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27" w:rsidRDefault="00510B30" w:rsidP="00493FD3">
      <w:pPr>
        <w:rPr>
          <w:sz w:val="32"/>
          <w:szCs w:val="32"/>
        </w:rPr>
      </w:pPr>
      <w:bookmarkStart w:id="0" w:name="_GoBack"/>
      <w:bookmarkEnd w:id="0"/>
      <w:r w:rsidRPr="00AE61A7">
        <w:rPr>
          <w:sz w:val="32"/>
          <w:szCs w:val="32"/>
        </w:rPr>
        <w:t xml:space="preserve">Opening speech </w:t>
      </w:r>
      <w:r w:rsidR="006D2827">
        <w:rPr>
          <w:sz w:val="32"/>
          <w:szCs w:val="32"/>
        </w:rPr>
        <w:t>Special 10</w:t>
      </w:r>
      <w:r w:rsidR="006D2827" w:rsidRPr="006D2827">
        <w:rPr>
          <w:sz w:val="32"/>
          <w:szCs w:val="32"/>
          <w:vertAlign w:val="superscript"/>
        </w:rPr>
        <w:t>th</w:t>
      </w:r>
      <w:r w:rsidR="006D2827">
        <w:rPr>
          <w:sz w:val="32"/>
          <w:szCs w:val="32"/>
        </w:rPr>
        <w:t xml:space="preserve"> Anniversary Conference </w:t>
      </w:r>
    </w:p>
    <w:p w:rsidR="00FC1332" w:rsidRPr="00AE61A7" w:rsidRDefault="006D2827" w:rsidP="00493FD3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510B30" w:rsidRPr="00AE61A7">
        <w:rPr>
          <w:b/>
          <w:sz w:val="32"/>
          <w:szCs w:val="32"/>
        </w:rPr>
        <w:t>Tradition and Modernity</w:t>
      </w:r>
      <w:r>
        <w:rPr>
          <w:b/>
          <w:sz w:val="32"/>
          <w:szCs w:val="32"/>
        </w:rPr>
        <w:t xml:space="preserve"> in Jewish Culture and History”</w:t>
      </w:r>
      <w:r w:rsidR="00510B30" w:rsidRPr="00AE61A7">
        <w:rPr>
          <w:sz w:val="32"/>
          <w:szCs w:val="32"/>
        </w:rPr>
        <w:t xml:space="preserve"> </w:t>
      </w:r>
    </w:p>
    <w:p w:rsidR="00FC1332" w:rsidRDefault="00FC1332" w:rsidP="00493FD3">
      <w:pPr>
        <w:rPr>
          <w:sz w:val="32"/>
          <w:szCs w:val="32"/>
        </w:rPr>
      </w:pPr>
    </w:p>
    <w:p w:rsidR="006D2827" w:rsidRDefault="006D2827" w:rsidP="00493FD3">
      <w:pPr>
        <w:rPr>
          <w:sz w:val="32"/>
          <w:szCs w:val="32"/>
        </w:rPr>
      </w:pPr>
      <w:r>
        <w:rPr>
          <w:sz w:val="32"/>
          <w:szCs w:val="32"/>
        </w:rPr>
        <w:t>By Prof. Vivian Liska, director</w:t>
      </w:r>
    </w:p>
    <w:p w:rsidR="006D2827" w:rsidRPr="00AE61A7" w:rsidRDefault="006D2827" w:rsidP="00493FD3">
      <w:pPr>
        <w:rPr>
          <w:sz w:val="32"/>
          <w:szCs w:val="32"/>
        </w:rPr>
      </w:pPr>
    </w:p>
    <w:p w:rsidR="00FC1332" w:rsidRPr="00AE61A7" w:rsidRDefault="006D2827" w:rsidP="00493FD3">
      <w:pPr>
        <w:rPr>
          <w:sz w:val="32"/>
          <w:szCs w:val="32"/>
        </w:rPr>
      </w:pPr>
      <w:r>
        <w:rPr>
          <w:sz w:val="32"/>
          <w:szCs w:val="32"/>
        </w:rPr>
        <w:t xml:space="preserve">Rector Alain </w:t>
      </w:r>
      <w:proofErr w:type="spellStart"/>
      <w:r>
        <w:rPr>
          <w:sz w:val="32"/>
          <w:szCs w:val="32"/>
        </w:rPr>
        <w:t>Verschooren</w:t>
      </w:r>
      <w:proofErr w:type="spellEnd"/>
      <w:r>
        <w:rPr>
          <w:sz w:val="32"/>
          <w:szCs w:val="32"/>
        </w:rPr>
        <w:t>, D</w:t>
      </w:r>
      <w:r w:rsidR="00ED16C0" w:rsidRPr="00AE61A7">
        <w:rPr>
          <w:sz w:val="32"/>
          <w:szCs w:val="32"/>
        </w:rPr>
        <w:t xml:space="preserve">ean of our faculty Bruno </w:t>
      </w:r>
      <w:proofErr w:type="spellStart"/>
      <w:r w:rsidR="00ED16C0" w:rsidRPr="00AE61A7">
        <w:rPr>
          <w:sz w:val="32"/>
          <w:szCs w:val="32"/>
        </w:rPr>
        <w:t>Tritsmans</w:t>
      </w:r>
      <w:proofErr w:type="spellEnd"/>
      <w:r w:rsidR="00ED16C0" w:rsidRPr="00AE61A7">
        <w:rPr>
          <w:sz w:val="32"/>
          <w:szCs w:val="32"/>
        </w:rPr>
        <w:t xml:space="preserve">, Her Excellence the Ambassador of Israel Tamar </w:t>
      </w:r>
      <w:proofErr w:type="spellStart"/>
      <w:r w:rsidR="00ED16C0" w:rsidRPr="00AE61A7">
        <w:rPr>
          <w:sz w:val="32"/>
          <w:szCs w:val="32"/>
        </w:rPr>
        <w:t>Samash</w:t>
      </w:r>
      <w:proofErr w:type="spellEnd"/>
      <w:r w:rsidR="00ED16C0" w:rsidRPr="00AE61A7">
        <w:rPr>
          <w:sz w:val="32"/>
          <w:szCs w:val="32"/>
        </w:rPr>
        <w:t xml:space="preserve">, </w:t>
      </w:r>
      <w:proofErr w:type="spellStart"/>
      <w:r w:rsidR="00510B30" w:rsidRPr="00AE61A7">
        <w:rPr>
          <w:sz w:val="32"/>
          <w:szCs w:val="32"/>
        </w:rPr>
        <w:t>Bischop</w:t>
      </w:r>
      <w:proofErr w:type="spellEnd"/>
      <w:r w:rsidR="00510B30" w:rsidRPr="00AE61A7">
        <w:rPr>
          <w:sz w:val="32"/>
          <w:szCs w:val="32"/>
        </w:rPr>
        <w:t xml:space="preserve"> of Antwerp</w:t>
      </w:r>
      <w:r w:rsidR="00ED16C0" w:rsidRPr="00AE61A7">
        <w:rPr>
          <w:sz w:val="32"/>
          <w:szCs w:val="32"/>
        </w:rPr>
        <w:t xml:space="preserve"> </w:t>
      </w:r>
      <w:r w:rsidRPr="00AE61A7">
        <w:rPr>
          <w:sz w:val="32"/>
          <w:szCs w:val="32"/>
        </w:rPr>
        <w:t>Monsignor</w:t>
      </w:r>
      <w:r w:rsidR="00ED16C0" w:rsidRPr="00AE61A7">
        <w:rPr>
          <w:sz w:val="32"/>
          <w:szCs w:val="32"/>
        </w:rPr>
        <w:t xml:space="preserve"> Bonny</w:t>
      </w:r>
      <w:r w:rsidR="00510B30" w:rsidRPr="00AE61A7">
        <w:rPr>
          <w:sz w:val="32"/>
          <w:szCs w:val="32"/>
        </w:rPr>
        <w:t xml:space="preserve">, president of the </w:t>
      </w:r>
      <w:proofErr w:type="spellStart"/>
      <w:r w:rsidR="00ED16C0" w:rsidRPr="00AE61A7">
        <w:rPr>
          <w:sz w:val="32"/>
          <w:szCs w:val="32"/>
        </w:rPr>
        <w:t>Isra</w:t>
      </w:r>
      <w:r>
        <w:rPr>
          <w:sz w:val="32"/>
          <w:szCs w:val="32"/>
        </w:rPr>
        <w:t>e</w:t>
      </w:r>
      <w:r w:rsidR="00ED16C0" w:rsidRPr="00AE61A7">
        <w:rPr>
          <w:sz w:val="32"/>
          <w:szCs w:val="32"/>
        </w:rPr>
        <w:t>litisch</w:t>
      </w:r>
      <w:proofErr w:type="spellEnd"/>
      <w:r w:rsidR="00ED16C0" w:rsidRPr="00AE61A7">
        <w:rPr>
          <w:sz w:val="32"/>
          <w:szCs w:val="32"/>
        </w:rPr>
        <w:t xml:space="preserve"> </w:t>
      </w:r>
      <w:proofErr w:type="spellStart"/>
      <w:r w:rsidR="00ED16C0" w:rsidRPr="00AE61A7">
        <w:rPr>
          <w:sz w:val="32"/>
          <w:szCs w:val="32"/>
        </w:rPr>
        <w:t>Consistorie</w:t>
      </w:r>
      <w:proofErr w:type="spellEnd"/>
      <w:r w:rsidR="00ED16C0" w:rsidRPr="00AE61A7">
        <w:rPr>
          <w:sz w:val="32"/>
          <w:szCs w:val="32"/>
        </w:rPr>
        <w:t xml:space="preserve"> van </w:t>
      </w:r>
      <w:proofErr w:type="spellStart"/>
      <w:r w:rsidR="00ED16C0" w:rsidRPr="00AE61A7">
        <w:rPr>
          <w:sz w:val="32"/>
          <w:szCs w:val="32"/>
        </w:rPr>
        <w:t>Belgie</w:t>
      </w:r>
      <w:proofErr w:type="spellEnd"/>
      <w:r w:rsidR="00510B30" w:rsidRPr="00AE61A7">
        <w:rPr>
          <w:sz w:val="32"/>
          <w:szCs w:val="32"/>
        </w:rPr>
        <w:t xml:space="preserve"> Baron </w:t>
      </w:r>
      <w:proofErr w:type="spellStart"/>
      <w:r>
        <w:rPr>
          <w:sz w:val="32"/>
          <w:szCs w:val="32"/>
        </w:rPr>
        <w:t>Julien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ED16C0" w:rsidRPr="00AE61A7">
        <w:rPr>
          <w:sz w:val="32"/>
          <w:szCs w:val="32"/>
        </w:rPr>
        <w:t>Klener</w:t>
      </w:r>
      <w:proofErr w:type="spellEnd"/>
      <w:r w:rsidR="00ED16C0" w:rsidRPr="00AE61A7">
        <w:rPr>
          <w:sz w:val="32"/>
          <w:szCs w:val="32"/>
        </w:rPr>
        <w:t xml:space="preserve">, </w:t>
      </w:r>
      <w:r w:rsidR="00FC1332" w:rsidRPr="00AE61A7">
        <w:rPr>
          <w:sz w:val="32"/>
          <w:szCs w:val="32"/>
        </w:rPr>
        <w:t>h</w:t>
      </w:r>
      <w:r>
        <w:rPr>
          <w:sz w:val="32"/>
          <w:szCs w:val="32"/>
        </w:rPr>
        <w:t>onorable guests, participants, C</w:t>
      </w:r>
      <w:r w:rsidR="00FC1332" w:rsidRPr="00AE61A7">
        <w:rPr>
          <w:sz w:val="32"/>
          <w:szCs w:val="32"/>
        </w:rPr>
        <w:t xml:space="preserve">olleagues and </w:t>
      </w:r>
      <w:r>
        <w:rPr>
          <w:sz w:val="32"/>
          <w:szCs w:val="32"/>
        </w:rPr>
        <w:t>S</w:t>
      </w:r>
      <w:r w:rsidR="00FC1332" w:rsidRPr="00AE61A7">
        <w:rPr>
          <w:sz w:val="32"/>
          <w:szCs w:val="32"/>
        </w:rPr>
        <w:t xml:space="preserve">tudents, </w:t>
      </w:r>
      <w:r>
        <w:rPr>
          <w:sz w:val="32"/>
          <w:szCs w:val="32"/>
        </w:rPr>
        <w:t>L</w:t>
      </w:r>
      <w:r w:rsidR="00FC1332" w:rsidRPr="00AE61A7">
        <w:rPr>
          <w:sz w:val="32"/>
          <w:szCs w:val="32"/>
        </w:rPr>
        <w:t xml:space="preserve">adies and </w:t>
      </w:r>
      <w:r>
        <w:rPr>
          <w:sz w:val="32"/>
          <w:szCs w:val="32"/>
        </w:rPr>
        <w:t>G</w:t>
      </w:r>
      <w:r w:rsidR="00FC1332" w:rsidRPr="00AE61A7">
        <w:rPr>
          <w:sz w:val="32"/>
          <w:szCs w:val="32"/>
        </w:rPr>
        <w:t xml:space="preserve">entlemen, </w:t>
      </w:r>
    </w:p>
    <w:p w:rsidR="00FC1332" w:rsidRPr="00AE61A7" w:rsidRDefault="00FC1332" w:rsidP="00493FD3">
      <w:pPr>
        <w:rPr>
          <w:sz w:val="32"/>
          <w:szCs w:val="32"/>
        </w:rPr>
      </w:pPr>
    </w:p>
    <w:p w:rsidR="00FC1332" w:rsidRPr="00AE61A7" w:rsidRDefault="00FC1332" w:rsidP="00493FD3">
      <w:pPr>
        <w:rPr>
          <w:sz w:val="32"/>
          <w:szCs w:val="32"/>
        </w:rPr>
      </w:pPr>
    </w:p>
    <w:p w:rsidR="00462969" w:rsidRPr="00AE61A7" w:rsidRDefault="00FC1332" w:rsidP="00493FD3">
      <w:pPr>
        <w:rPr>
          <w:sz w:val="32"/>
          <w:szCs w:val="32"/>
        </w:rPr>
      </w:pPr>
      <w:r w:rsidRPr="00AE61A7">
        <w:rPr>
          <w:sz w:val="32"/>
          <w:szCs w:val="32"/>
        </w:rPr>
        <w:t xml:space="preserve">It is </w:t>
      </w:r>
      <w:r w:rsidR="0016429A" w:rsidRPr="00AE61A7">
        <w:rPr>
          <w:sz w:val="32"/>
          <w:szCs w:val="32"/>
        </w:rPr>
        <w:t xml:space="preserve">a special </w:t>
      </w:r>
      <w:r w:rsidRPr="00AE61A7">
        <w:rPr>
          <w:sz w:val="32"/>
          <w:szCs w:val="32"/>
        </w:rPr>
        <w:t>pleasure to welcome you to the opening of the 10</w:t>
      </w:r>
      <w:r w:rsidRPr="00AE61A7">
        <w:rPr>
          <w:sz w:val="32"/>
          <w:szCs w:val="32"/>
          <w:vertAlign w:val="superscript"/>
        </w:rPr>
        <w:t>th</w:t>
      </w:r>
      <w:r w:rsidRPr="00AE61A7">
        <w:rPr>
          <w:sz w:val="32"/>
          <w:szCs w:val="32"/>
        </w:rPr>
        <w:t xml:space="preserve"> Anniversary Conference of the Institute of Jewish Studies at the University of Antwerp. </w:t>
      </w:r>
      <w:r w:rsidR="004D5C25" w:rsidRPr="00AE61A7">
        <w:rPr>
          <w:sz w:val="32"/>
          <w:szCs w:val="32"/>
        </w:rPr>
        <w:t xml:space="preserve">Anniversaries </w:t>
      </w:r>
      <w:r w:rsidR="00462969" w:rsidRPr="00AE61A7">
        <w:rPr>
          <w:sz w:val="32"/>
          <w:szCs w:val="32"/>
        </w:rPr>
        <w:t>are</w:t>
      </w:r>
      <w:r w:rsidR="00B1767E" w:rsidRPr="00AE61A7">
        <w:rPr>
          <w:sz w:val="32"/>
          <w:szCs w:val="32"/>
        </w:rPr>
        <w:t xml:space="preserve"> moments o</w:t>
      </w:r>
      <w:r w:rsidR="006035D2" w:rsidRPr="00AE61A7">
        <w:rPr>
          <w:sz w:val="32"/>
          <w:szCs w:val="32"/>
        </w:rPr>
        <w:t xml:space="preserve">f </w:t>
      </w:r>
      <w:r w:rsidR="00B1767E" w:rsidRPr="00AE61A7">
        <w:rPr>
          <w:sz w:val="32"/>
          <w:szCs w:val="32"/>
        </w:rPr>
        <w:t>celebrat</w:t>
      </w:r>
      <w:r w:rsidR="006035D2" w:rsidRPr="00AE61A7">
        <w:rPr>
          <w:sz w:val="32"/>
          <w:szCs w:val="32"/>
        </w:rPr>
        <w:t>ion</w:t>
      </w:r>
      <w:r w:rsidR="00462969" w:rsidRPr="00AE61A7">
        <w:rPr>
          <w:sz w:val="32"/>
          <w:szCs w:val="32"/>
        </w:rPr>
        <w:t>,</w:t>
      </w:r>
      <w:r w:rsidR="00B1767E" w:rsidRPr="00AE61A7">
        <w:rPr>
          <w:sz w:val="32"/>
          <w:szCs w:val="32"/>
        </w:rPr>
        <w:t xml:space="preserve"> </w:t>
      </w:r>
      <w:r w:rsidR="00462969" w:rsidRPr="00AE61A7">
        <w:rPr>
          <w:sz w:val="32"/>
          <w:szCs w:val="32"/>
        </w:rPr>
        <w:t xml:space="preserve">and it </w:t>
      </w:r>
      <w:r w:rsidR="00B1767E" w:rsidRPr="00AE61A7">
        <w:rPr>
          <w:sz w:val="32"/>
          <w:szCs w:val="32"/>
        </w:rPr>
        <w:t xml:space="preserve">is worth reflecting for a moment </w:t>
      </w:r>
      <w:r w:rsidR="00883D54" w:rsidRPr="00AE61A7">
        <w:rPr>
          <w:sz w:val="32"/>
          <w:szCs w:val="32"/>
        </w:rPr>
        <w:t xml:space="preserve">not only </w:t>
      </w:r>
      <w:r w:rsidR="006035D2" w:rsidRPr="00AE61A7">
        <w:rPr>
          <w:sz w:val="32"/>
          <w:szCs w:val="32"/>
        </w:rPr>
        <w:t xml:space="preserve">on </w:t>
      </w:r>
      <w:r w:rsidR="00B1767E" w:rsidRPr="00AE61A7">
        <w:rPr>
          <w:sz w:val="32"/>
          <w:szCs w:val="32"/>
        </w:rPr>
        <w:t xml:space="preserve">what it is that one celebrates, </w:t>
      </w:r>
      <w:r w:rsidR="00883D54" w:rsidRPr="00AE61A7">
        <w:rPr>
          <w:sz w:val="32"/>
          <w:szCs w:val="32"/>
        </w:rPr>
        <w:t xml:space="preserve">but </w:t>
      </w:r>
      <w:r w:rsidR="006035D2" w:rsidRPr="00AE61A7">
        <w:rPr>
          <w:sz w:val="32"/>
          <w:szCs w:val="32"/>
        </w:rPr>
        <w:t>also on</w:t>
      </w:r>
      <w:r w:rsidR="00B1767E" w:rsidRPr="00AE61A7">
        <w:rPr>
          <w:sz w:val="32"/>
          <w:szCs w:val="32"/>
        </w:rPr>
        <w:t xml:space="preserve"> wh</w:t>
      </w:r>
      <w:r w:rsidR="006035D2" w:rsidRPr="00AE61A7">
        <w:rPr>
          <w:sz w:val="32"/>
          <w:szCs w:val="32"/>
        </w:rPr>
        <w:t xml:space="preserve">at “celebration” means on </w:t>
      </w:r>
      <w:r w:rsidR="00B1767E" w:rsidRPr="00AE61A7">
        <w:rPr>
          <w:sz w:val="32"/>
          <w:szCs w:val="32"/>
        </w:rPr>
        <w:t>occasion</w:t>
      </w:r>
      <w:r w:rsidR="006035D2" w:rsidRPr="00AE61A7">
        <w:rPr>
          <w:sz w:val="32"/>
          <w:szCs w:val="32"/>
        </w:rPr>
        <w:t>s</w:t>
      </w:r>
      <w:r w:rsidR="00462969" w:rsidRPr="00AE61A7">
        <w:rPr>
          <w:sz w:val="32"/>
          <w:szCs w:val="32"/>
        </w:rPr>
        <w:t xml:space="preserve"> such as these</w:t>
      </w:r>
      <w:r w:rsidR="00B1767E" w:rsidRPr="00AE61A7">
        <w:rPr>
          <w:sz w:val="32"/>
          <w:szCs w:val="32"/>
        </w:rPr>
        <w:t xml:space="preserve">. </w:t>
      </w:r>
      <w:r w:rsidR="006D2827">
        <w:rPr>
          <w:sz w:val="32"/>
          <w:szCs w:val="32"/>
        </w:rPr>
        <w:t>Marking</w:t>
      </w:r>
      <w:r w:rsidR="006035D2" w:rsidRPr="00AE61A7">
        <w:rPr>
          <w:sz w:val="32"/>
          <w:szCs w:val="32"/>
        </w:rPr>
        <w:t xml:space="preserve"> a date is a means of introducing a pause in the regular flow of time</w:t>
      </w:r>
      <w:r w:rsidR="00462969" w:rsidRPr="00AE61A7">
        <w:rPr>
          <w:sz w:val="32"/>
          <w:szCs w:val="32"/>
        </w:rPr>
        <w:t xml:space="preserve"> to remind ourselves</w:t>
      </w:r>
      <w:r w:rsidR="00683B70" w:rsidRPr="00AE61A7">
        <w:rPr>
          <w:sz w:val="32"/>
          <w:szCs w:val="32"/>
        </w:rPr>
        <w:t xml:space="preserve"> that </w:t>
      </w:r>
      <w:r w:rsidR="00462969" w:rsidRPr="00AE61A7">
        <w:rPr>
          <w:sz w:val="32"/>
          <w:szCs w:val="32"/>
        </w:rPr>
        <w:t xml:space="preserve">we </w:t>
      </w:r>
      <w:r w:rsidR="00883D54" w:rsidRPr="00AE61A7">
        <w:rPr>
          <w:sz w:val="32"/>
          <w:szCs w:val="32"/>
        </w:rPr>
        <w:t xml:space="preserve">should not take </w:t>
      </w:r>
      <w:r w:rsidR="002F5C25" w:rsidRPr="00AE61A7">
        <w:rPr>
          <w:sz w:val="32"/>
          <w:szCs w:val="32"/>
        </w:rPr>
        <w:t xml:space="preserve">the course of events </w:t>
      </w:r>
      <w:r w:rsidR="006A5F6C" w:rsidRPr="00AE61A7">
        <w:rPr>
          <w:sz w:val="32"/>
          <w:szCs w:val="32"/>
        </w:rPr>
        <w:t xml:space="preserve">for </w:t>
      </w:r>
      <w:proofErr w:type="gramStart"/>
      <w:r w:rsidR="006A5F6C" w:rsidRPr="00AE61A7">
        <w:rPr>
          <w:sz w:val="32"/>
          <w:szCs w:val="32"/>
        </w:rPr>
        <w:t>granted.</w:t>
      </w:r>
      <w:proofErr w:type="gramEnd"/>
      <w:r w:rsidR="006A5F6C" w:rsidRPr="00AE61A7">
        <w:rPr>
          <w:sz w:val="32"/>
          <w:szCs w:val="32"/>
        </w:rPr>
        <w:t xml:space="preserve"> </w:t>
      </w:r>
      <w:r w:rsidR="0054713E" w:rsidRPr="00AE61A7">
        <w:rPr>
          <w:sz w:val="32"/>
          <w:szCs w:val="32"/>
        </w:rPr>
        <w:t>The</w:t>
      </w:r>
      <w:r w:rsidR="00462969" w:rsidRPr="00AE61A7">
        <w:rPr>
          <w:sz w:val="32"/>
          <w:szCs w:val="32"/>
        </w:rPr>
        <w:t xml:space="preserve"> successful ten-year</w:t>
      </w:r>
      <w:r w:rsidR="0054713E" w:rsidRPr="00AE61A7">
        <w:rPr>
          <w:sz w:val="32"/>
          <w:szCs w:val="32"/>
        </w:rPr>
        <w:t xml:space="preserve"> existence of the Institute of Jewish </w:t>
      </w:r>
      <w:r w:rsidR="006D2827">
        <w:rPr>
          <w:sz w:val="32"/>
          <w:szCs w:val="32"/>
        </w:rPr>
        <w:t>S</w:t>
      </w:r>
      <w:r w:rsidR="0054713E" w:rsidRPr="00AE61A7">
        <w:rPr>
          <w:sz w:val="32"/>
          <w:szCs w:val="32"/>
        </w:rPr>
        <w:t>tudies</w:t>
      </w:r>
      <w:r w:rsidR="00493FD3" w:rsidRPr="00AE61A7">
        <w:rPr>
          <w:sz w:val="32"/>
          <w:szCs w:val="32"/>
        </w:rPr>
        <w:t xml:space="preserve"> </w:t>
      </w:r>
      <w:r w:rsidR="0054713E" w:rsidRPr="00AE61A7">
        <w:rPr>
          <w:sz w:val="32"/>
          <w:szCs w:val="32"/>
        </w:rPr>
        <w:t xml:space="preserve">is </w:t>
      </w:r>
      <w:r w:rsidR="00683B70" w:rsidRPr="00AE61A7">
        <w:rPr>
          <w:sz w:val="32"/>
          <w:szCs w:val="32"/>
        </w:rPr>
        <w:t xml:space="preserve">by no means </w:t>
      </w:r>
      <w:r w:rsidR="0054713E" w:rsidRPr="00AE61A7">
        <w:rPr>
          <w:sz w:val="32"/>
          <w:szCs w:val="32"/>
        </w:rPr>
        <w:t>self-eviden</w:t>
      </w:r>
      <w:r w:rsidR="00F53ADA" w:rsidRPr="00AE61A7">
        <w:rPr>
          <w:sz w:val="32"/>
          <w:szCs w:val="32"/>
        </w:rPr>
        <w:t>t</w:t>
      </w:r>
      <w:r w:rsidR="0054713E" w:rsidRPr="00AE61A7">
        <w:rPr>
          <w:sz w:val="32"/>
          <w:szCs w:val="32"/>
        </w:rPr>
        <w:t xml:space="preserve">. </w:t>
      </w:r>
      <w:r w:rsidR="00462969" w:rsidRPr="00AE61A7">
        <w:rPr>
          <w:sz w:val="32"/>
          <w:szCs w:val="32"/>
        </w:rPr>
        <w:t>Given the dire</w:t>
      </w:r>
      <w:r w:rsidR="0054713E" w:rsidRPr="00AE61A7">
        <w:rPr>
          <w:sz w:val="32"/>
          <w:szCs w:val="32"/>
        </w:rPr>
        <w:t xml:space="preserve"> times the humanities face </w:t>
      </w:r>
      <w:r w:rsidR="0016429A" w:rsidRPr="00AE61A7">
        <w:rPr>
          <w:sz w:val="32"/>
          <w:szCs w:val="32"/>
        </w:rPr>
        <w:t xml:space="preserve">today and </w:t>
      </w:r>
      <w:r w:rsidR="0054713E" w:rsidRPr="00AE61A7">
        <w:rPr>
          <w:sz w:val="32"/>
          <w:szCs w:val="32"/>
        </w:rPr>
        <w:t xml:space="preserve">the increasing transformation of institutions of higher </w:t>
      </w:r>
      <w:r w:rsidR="00462969" w:rsidRPr="00AE61A7">
        <w:rPr>
          <w:sz w:val="32"/>
          <w:szCs w:val="32"/>
        </w:rPr>
        <w:t xml:space="preserve">learning </w:t>
      </w:r>
      <w:r w:rsidR="0054713E" w:rsidRPr="00AE61A7">
        <w:rPr>
          <w:sz w:val="32"/>
          <w:szCs w:val="32"/>
        </w:rPr>
        <w:t xml:space="preserve">into </w:t>
      </w:r>
      <w:r w:rsidR="00462969" w:rsidRPr="00AE61A7">
        <w:rPr>
          <w:sz w:val="32"/>
          <w:szCs w:val="32"/>
        </w:rPr>
        <w:t>profit-</w:t>
      </w:r>
      <w:r w:rsidR="0054713E" w:rsidRPr="00AE61A7">
        <w:rPr>
          <w:sz w:val="32"/>
          <w:szCs w:val="32"/>
        </w:rPr>
        <w:t xml:space="preserve">oriented enterprises evaluated according to criteria of </w:t>
      </w:r>
      <w:r w:rsidR="00462969" w:rsidRPr="00AE61A7">
        <w:rPr>
          <w:sz w:val="32"/>
          <w:szCs w:val="32"/>
        </w:rPr>
        <w:t xml:space="preserve">measurable </w:t>
      </w:r>
      <w:r w:rsidR="0054713E" w:rsidRPr="00AE61A7">
        <w:rPr>
          <w:sz w:val="32"/>
          <w:szCs w:val="32"/>
        </w:rPr>
        <w:t xml:space="preserve">usefulness, an Institute like the IJS is a rare jewel </w:t>
      </w:r>
      <w:r w:rsidR="00462969" w:rsidRPr="00AE61A7">
        <w:rPr>
          <w:sz w:val="32"/>
          <w:szCs w:val="32"/>
        </w:rPr>
        <w:t xml:space="preserve">in which </w:t>
      </w:r>
      <w:r w:rsidR="0054713E" w:rsidRPr="00AE61A7">
        <w:rPr>
          <w:sz w:val="32"/>
          <w:szCs w:val="32"/>
        </w:rPr>
        <w:t xml:space="preserve">the </w:t>
      </w:r>
      <w:r w:rsidR="00BC7CDE" w:rsidRPr="00AE61A7">
        <w:rPr>
          <w:sz w:val="32"/>
          <w:szCs w:val="32"/>
        </w:rPr>
        <w:t xml:space="preserve">free </w:t>
      </w:r>
      <w:r w:rsidR="0054713E" w:rsidRPr="00AE61A7">
        <w:rPr>
          <w:sz w:val="32"/>
          <w:szCs w:val="32"/>
        </w:rPr>
        <w:t>pursuit of academic research, teaching</w:t>
      </w:r>
      <w:r w:rsidR="00462969" w:rsidRPr="00AE61A7">
        <w:rPr>
          <w:sz w:val="32"/>
          <w:szCs w:val="32"/>
        </w:rPr>
        <w:t>,</w:t>
      </w:r>
      <w:r w:rsidR="0054713E" w:rsidRPr="00AE61A7">
        <w:rPr>
          <w:sz w:val="32"/>
          <w:szCs w:val="32"/>
        </w:rPr>
        <w:t xml:space="preserve"> and intellectual exchange c</w:t>
      </w:r>
      <w:r w:rsidR="00683B70" w:rsidRPr="00AE61A7">
        <w:rPr>
          <w:sz w:val="32"/>
          <w:szCs w:val="32"/>
        </w:rPr>
        <w:t xml:space="preserve">an expand and flourish. We are, today, </w:t>
      </w:r>
      <w:r w:rsidR="00462969" w:rsidRPr="00AE61A7">
        <w:rPr>
          <w:sz w:val="32"/>
          <w:szCs w:val="32"/>
        </w:rPr>
        <w:t xml:space="preserve">fully aware of what a valuable resource we have, and it is my hope that we will continue to work together so that we can cherish it in the future. </w:t>
      </w:r>
    </w:p>
    <w:p w:rsidR="00883D54" w:rsidRPr="00AE61A7" w:rsidRDefault="00883D54" w:rsidP="00493FD3">
      <w:pPr>
        <w:rPr>
          <w:sz w:val="32"/>
          <w:szCs w:val="32"/>
        </w:rPr>
      </w:pPr>
    </w:p>
    <w:p w:rsidR="00A21A44" w:rsidRPr="00AE61A7" w:rsidRDefault="00A21A44" w:rsidP="00493FD3">
      <w:pPr>
        <w:rPr>
          <w:sz w:val="32"/>
          <w:szCs w:val="32"/>
        </w:rPr>
      </w:pPr>
      <w:r w:rsidRPr="00AE61A7">
        <w:rPr>
          <w:sz w:val="32"/>
          <w:szCs w:val="32"/>
        </w:rPr>
        <w:t xml:space="preserve">The Institute </w:t>
      </w:r>
      <w:r w:rsidR="00683B70" w:rsidRPr="00AE61A7">
        <w:rPr>
          <w:sz w:val="32"/>
          <w:szCs w:val="32"/>
        </w:rPr>
        <w:t xml:space="preserve">of Jewish Studies </w:t>
      </w:r>
      <w:r w:rsidRPr="00AE61A7">
        <w:rPr>
          <w:sz w:val="32"/>
          <w:szCs w:val="32"/>
        </w:rPr>
        <w:t>was opened officially on 11 October 2001 with a lecture by Prof</w:t>
      </w:r>
      <w:r w:rsidR="006D2827">
        <w:rPr>
          <w:sz w:val="32"/>
          <w:szCs w:val="32"/>
        </w:rPr>
        <w:t>.</w:t>
      </w:r>
      <w:r w:rsidRPr="00AE61A7">
        <w:rPr>
          <w:sz w:val="32"/>
          <w:szCs w:val="32"/>
        </w:rPr>
        <w:t xml:space="preserve"> Herman van Goethem who </w:t>
      </w:r>
      <w:r w:rsidR="00C85B14" w:rsidRPr="00AE61A7">
        <w:rPr>
          <w:sz w:val="32"/>
          <w:szCs w:val="32"/>
        </w:rPr>
        <w:t>spoke of</w:t>
      </w:r>
      <w:r w:rsidRPr="00AE61A7">
        <w:rPr>
          <w:sz w:val="32"/>
          <w:szCs w:val="32"/>
        </w:rPr>
        <w:t xml:space="preserve"> the Flemish establishment’s participation in the deportation of the Antwerp Jews. In the decade since </w:t>
      </w:r>
      <w:r w:rsidR="00C85B14" w:rsidRPr="00AE61A7">
        <w:rPr>
          <w:sz w:val="32"/>
          <w:szCs w:val="32"/>
        </w:rPr>
        <w:t xml:space="preserve">that </w:t>
      </w:r>
      <w:r w:rsidR="00F53ADA" w:rsidRPr="00AE61A7">
        <w:rPr>
          <w:sz w:val="32"/>
          <w:szCs w:val="32"/>
        </w:rPr>
        <w:t xml:space="preserve">inaugural </w:t>
      </w:r>
      <w:r w:rsidRPr="00AE61A7">
        <w:rPr>
          <w:sz w:val="32"/>
          <w:szCs w:val="32"/>
        </w:rPr>
        <w:t>event</w:t>
      </w:r>
      <w:r w:rsidR="00C85B14" w:rsidRPr="00AE61A7">
        <w:rPr>
          <w:sz w:val="32"/>
          <w:szCs w:val="32"/>
        </w:rPr>
        <w:t>,</w:t>
      </w:r>
      <w:r w:rsidRPr="00AE61A7">
        <w:rPr>
          <w:sz w:val="32"/>
          <w:szCs w:val="32"/>
        </w:rPr>
        <w:t xml:space="preserve"> the Institute has organized over </w:t>
      </w:r>
      <w:r w:rsidR="00F53ADA" w:rsidRPr="00AE61A7">
        <w:rPr>
          <w:sz w:val="32"/>
          <w:szCs w:val="32"/>
        </w:rPr>
        <w:t>250</w:t>
      </w:r>
      <w:r w:rsidRPr="00AE61A7">
        <w:rPr>
          <w:sz w:val="32"/>
          <w:szCs w:val="32"/>
        </w:rPr>
        <w:t xml:space="preserve"> lectures by international guest speakers from the most diverse fields – Philosophy, History, Literature, the Arts, Law, Politics - and nearly 40 international conferences and workshops on a great variety of topics in Jewish Studies. Altogether</w:t>
      </w:r>
      <w:r w:rsidR="00C85B14" w:rsidRPr="00AE61A7">
        <w:rPr>
          <w:sz w:val="32"/>
          <w:szCs w:val="32"/>
        </w:rPr>
        <w:t>,</w:t>
      </w:r>
      <w:r w:rsidRPr="00AE61A7">
        <w:rPr>
          <w:sz w:val="32"/>
          <w:szCs w:val="32"/>
        </w:rPr>
        <w:t xml:space="preserve"> over 400 speakers from 16 countries have contributed to various academic </w:t>
      </w:r>
      <w:r w:rsidRPr="00AE61A7">
        <w:rPr>
          <w:sz w:val="32"/>
          <w:szCs w:val="32"/>
        </w:rPr>
        <w:lastRenderedPageBreak/>
        <w:t xml:space="preserve">activities of the Institute since its inception. The Institute has, moreover, cooperated with many departments of this and other Flemish universities, </w:t>
      </w:r>
      <w:r w:rsidR="00683B70" w:rsidRPr="00AE61A7">
        <w:rPr>
          <w:sz w:val="32"/>
          <w:szCs w:val="32"/>
        </w:rPr>
        <w:t xml:space="preserve">most recently for the first time with CEMIS, the center of Migration </w:t>
      </w:r>
      <w:r w:rsidR="00F53ADA" w:rsidRPr="00AE61A7">
        <w:rPr>
          <w:sz w:val="32"/>
          <w:szCs w:val="32"/>
        </w:rPr>
        <w:t>and Intercultural Studies at this University</w:t>
      </w:r>
      <w:r w:rsidR="00C85B14" w:rsidRPr="00AE61A7">
        <w:rPr>
          <w:sz w:val="32"/>
          <w:szCs w:val="32"/>
        </w:rPr>
        <w:t xml:space="preserve">. Over the years, we have also worked hand in hand </w:t>
      </w:r>
      <w:r w:rsidR="00681703" w:rsidRPr="00AE61A7">
        <w:rPr>
          <w:sz w:val="32"/>
          <w:szCs w:val="32"/>
        </w:rPr>
        <w:t xml:space="preserve">with </w:t>
      </w:r>
      <w:r w:rsidR="006D2827">
        <w:rPr>
          <w:sz w:val="32"/>
          <w:szCs w:val="32"/>
        </w:rPr>
        <w:t xml:space="preserve">the </w:t>
      </w:r>
      <w:proofErr w:type="spellStart"/>
      <w:r w:rsidR="00681703" w:rsidRPr="00AE61A7">
        <w:rPr>
          <w:sz w:val="32"/>
          <w:szCs w:val="32"/>
        </w:rPr>
        <w:t>Universitair</w:t>
      </w:r>
      <w:proofErr w:type="spellEnd"/>
      <w:r w:rsidR="00681703" w:rsidRPr="00AE61A7">
        <w:rPr>
          <w:sz w:val="32"/>
          <w:szCs w:val="32"/>
        </w:rPr>
        <w:t xml:space="preserve"> Centrum </w:t>
      </w:r>
      <w:proofErr w:type="spellStart"/>
      <w:r w:rsidR="00681703" w:rsidRPr="00AE61A7">
        <w:rPr>
          <w:sz w:val="32"/>
          <w:szCs w:val="32"/>
        </w:rPr>
        <w:t>Sint</w:t>
      </w:r>
      <w:proofErr w:type="spellEnd"/>
      <w:r w:rsidR="00681703" w:rsidRPr="00AE61A7">
        <w:rPr>
          <w:sz w:val="32"/>
          <w:szCs w:val="32"/>
        </w:rPr>
        <w:t xml:space="preserve"> Ignatius</w:t>
      </w:r>
      <w:r w:rsidR="006D2827">
        <w:rPr>
          <w:sz w:val="32"/>
          <w:szCs w:val="32"/>
        </w:rPr>
        <w:t xml:space="preserve"> (UCSIA)</w:t>
      </w:r>
      <w:r w:rsidR="00681703" w:rsidRPr="00AE61A7">
        <w:rPr>
          <w:sz w:val="32"/>
          <w:szCs w:val="32"/>
        </w:rPr>
        <w:t xml:space="preserve">, the Museum of Modern Art (MUHKA) and the </w:t>
      </w:r>
      <w:proofErr w:type="spellStart"/>
      <w:r w:rsidR="00681703" w:rsidRPr="00AE61A7">
        <w:rPr>
          <w:sz w:val="32"/>
          <w:szCs w:val="32"/>
        </w:rPr>
        <w:t>Plantijn</w:t>
      </w:r>
      <w:proofErr w:type="spellEnd"/>
      <w:r w:rsidR="00681703" w:rsidRPr="00AE61A7">
        <w:rPr>
          <w:sz w:val="32"/>
          <w:szCs w:val="32"/>
        </w:rPr>
        <w:t xml:space="preserve"> </w:t>
      </w:r>
      <w:proofErr w:type="spellStart"/>
      <w:r w:rsidR="00681703" w:rsidRPr="00AE61A7">
        <w:rPr>
          <w:sz w:val="32"/>
          <w:szCs w:val="32"/>
        </w:rPr>
        <w:t>Moretus</w:t>
      </w:r>
      <w:proofErr w:type="spellEnd"/>
      <w:r w:rsidR="00681703" w:rsidRPr="00AE61A7">
        <w:rPr>
          <w:sz w:val="32"/>
          <w:szCs w:val="32"/>
        </w:rPr>
        <w:t xml:space="preserve"> Museum. </w:t>
      </w:r>
      <w:r w:rsidR="00C85B14" w:rsidRPr="00AE61A7">
        <w:rPr>
          <w:sz w:val="32"/>
          <w:szCs w:val="32"/>
        </w:rPr>
        <w:t>At present, the Institute is</w:t>
      </w:r>
      <w:r w:rsidR="00681703" w:rsidRPr="00AE61A7">
        <w:rPr>
          <w:sz w:val="32"/>
          <w:szCs w:val="32"/>
        </w:rPr>
        <w:t xml:space="preserve"> offering </w:t>
      </w:r>
      <w:r w:rsidR="00803EB9" w:rsidRPr="00AE61A7">
        <w:rPr>
          <w:sz w:val="32"/>
          <w:szCs w:val="32"/>
        </w:rPr>
        <w:t xml:space="preserve">20 evening lectures open to the general public, </w:t>
      </w:r>
      <w:r w:rsidR="00681703" w:rsidRPr="00AE61A7">
        <w:rPr>
          <w:sz w:val="32"/>
          <w:szCs w:val="32"/>
        </w:rPr>
        <w:t xml:space="preserve">courses in Yiddish and Hebrew, and, annually, a course on </w:t>
      </w:r>
      <w:r w:rsidR="00ED16C0" w:rsidRPr="00AE61A7">
        <w:rPr>
          <w:sz w:val="32"/>
          <w:szCs w:val="32"/>
        </w:rPr>
        <w:t xml:space="preserve">Philosophy and Judaism, an Introduction to </w:t>
      </w:r>
      <w:r w:rsidR="00681703" w:rsidRPr="00AE61A7">
        <w:rPr>
          <w:sz w:val="32"/>
          <w:szCs w:val="32"/>
        </w:rPr>
        <w:t>Jewish</w:t>
      </w:r>
      <w:r w:rsidRPr="00AE61A7">
        <w:rPr>
          <w:sz w:val="32"/>
          <w:szCs w:val="32"/>
        </w:rPr>
        <w:t xml:space="preserve"> </w:t>
      </w:r>
      <w:r w:rsidR="00FD02CC" w:rsidRPr="00AE61A7">
        <w:rPr>
          <w:sz w:val="32"/>
          <w:szCs w:val="32"/>
        </w:rPr>
        <w:t xml:space="preserve">History and Culture, </w:t>
      </w:r>
      <w:r w:rsidR="00803EB9" w:rsidRPr="00AE61A7">
        <w:rPr>
          <w:sz w:val="32"/>
          <w:szCs w:val="32"/>
        </w:rPr>
        <w:t xml:space="preserve">a Course on Poetry after Auschwitz, on Modern French-Jewish literature </w:t>
      </w:r>
      <w:r w:rsidRPr="00AE61A7">
        <w:rPr>
          <w:sz w:val="32"/>
          <w:szCs w:val="32"/>
        </w:rPr>
        <w:t xml:space="preserve">and a </w:t>
      </w:r>
      <w:proofErr w:type="spellStart"/>
      <w:r w:rsidRPr="00AE61A7">
        <w:rPr>
          <w:sz w:val="32"/>
          <w:szCs w:val="32"/>
        </w:rPr>
        <w:t>Studium</w:t>
      </w:r>
      <w:proofErr w:type="spellEnd"/>
      <w:r w:rsidRPr="00AE61A7">
        <w:rPr>
          <w:sz w:val="32"/>
          <w:szCs w:val="32"/>
        </w:rPr>
        <w:t xml:space="preserve"> </w:t>
      </w:r>
      <w:proofErr w:type="spellStart"/>
      <w:r w:rsidRPr="00AE61A7">
        <w:rPr>
          <w:sz w:val="32"/>
          <w:szCs w:val="32"/>
        </w:rPr>
        <w:t>Generale</w:t>
      </w:r>
      <w:proofErr w:type="spellEnd"/>
      <w:r w:rsidR="00683B70" w:rsidRPr="00AE61A7">
        <w:rPr>
          <w:sz w:val="32"/>
          <w:szCs w:val="32"/>
        </w:rPr>
        <w:t xml:space="preserve">. </w:t>
      </w:r>
      <w:r w:rsidR="00C85B14" w:rsidRPr="00AE61A7">
        <w:rPr>
          <w:sz w:val="32"/>
          <w:szCs w:val="32"/>
        </w:rPr>
        <w:t xml:space="preserve">Because of its various events and programs, the </w:t>
      </w:r>
      <w:r w:rsidR="00683B70" w:rsidRPr="00AE61A7">
        <w:rPr>
          <w:sz w:val="32"/>
          <w:szCs w:val="32"/>
        </w:rPr>
        <w:t>Institute</w:t>
      </w:r>
      <w:r w:rsidRPr="00AE61A7">
        <w:rPr>
          <w:sz w:val="32"/>
          <w:szCs w:val="32"/>
        </w:rPr>
        <w:t xml:space="preserve"> has attracted the most diverse public and has become a unique forum for research and academic activities in the heart of Europe.  </w:t>
      </w:r>
    </w:p>
    <w:p w:rsidR="00883D54" w:rsidRPr="00AE61A7" w:rsidRDefault="00883D54" w:rsidP="00493FD3">
      <w:pPr>
        <w:rPr>
          <w:sz w:val="32"/>
          <w:szCs w:val="32"/>
        </w:rPr>
      </w:pPr>
    </w:p>
    <w:p w:rsidR="006D2827" w:rsidRDefault="00883D54">
      <w:pPr>
        <w:rPr>
          <w:sz w:val="32"/>
          <w:szCs w:val="32"/>
        </w:rPr>
      </w:pPr>
      <w:r w:rsidRPr="00AE61A7">
        <w:rPr>
          <w:sz w:val="32"/>
          <w:szCs w:val="32"/>
        </w:rPr>
        <w:t xml:space="preserve">I would like to start by thanking all those who contributed to the development of the Institute and to </w:t>
      </w:r>
      <w:r w:rsidR="00C85B14" w:rsidRPr="00AE61A7">
        <w:rPr>
          <w:sz w:val="32"/>
          <w:szCs w:val="32"/>
        </w:rPr>
        <w:t xml:space="preserve">its </w:t>
      </w:r>
      <w:r w:rsidRPr="00AE61A7">
        <w:rPr>
          <w:sz w:val="32"/>
          <w:szCs w:val="32"/>
        </w:rPr>
        <w:t xml:space="preserve">growing importance over the </w:t>
      </w:r>
      <w:r w:rsidR="00683B70" w:rsidRPr="00AE61A7">
        <w:rPr>
          <w:sz w:val="32"/>
          <w:szCs w:val="32"/>
        </w:rPr>
        <w:t>past decade</w:t>
      </w:r>
      <w:r w:rsidR="00C85B14" w:rsidRPr="00AE61A7">
        <w:rPr>
          <w:sz w:val="32"/>
          <w:szCs w:val="32"/>
        </w:rPr>
        <w:t>.</w:t>
      </w:r>
      <w:r w:rsidRPr="00AE61A7">
        <w:rPr>
          <w:sz w:val="32"/>
          <w:szCs w:val="32"/>
        </w:rPr>
        <w:t xml:space="preserve"> In the first place</w:t>
      </w:r>
      <w:r w:rsidR="00C85B14" w:rsidRPr="00AE61A7">
        <w:rPr>
          <w:sz w:val="32"/>
          <w:szCs w:val="32"/>
        </w:rPr>
        <w:t>, we thank</w:t>
      </w:r>
      <w:r w:rsidRPr="00AE61A7">
        <w:rPr>
          <w:sz w:val="32"/>
          <w:szCs w:val="32"/>
        </w:rPr>
        <w:t xml:space="preserve"> the ministry of the Flemish Community, department of education, which</w:t>
      </w:r>
      <w:r w:rsidR="00A21A44" w:rsidRPr="00AE61A7">
        <w:rPr>
          <w:sz w:val="32"/>
          <w:szCs w:val="32"/>
        </w:rPr>
        <w:t xml:space="preserve"> fully finances our institution. We would particularly like to </w:t>
      </w:r>
      <w:r w:rsidR="00C85B14" w:rsidRPr="00AE61A7">
        <w:rPr>
          <w:sz w:val="32"/>
          <w:szCs w:val="32"/>
        </w:rPr>
        <w:t xml:space="preserve">express our appreciation to </w:t>
      </w:r>
      <w:r w:rsidR="00683B70" w:rsidRPr="00AE61A7">
        <w:rPr>
          <w:sz w:val="32"/>
          <w:szCs w:val="32"/>
        </w:rPr>
        <w:t xml:space="preserve">Professor </w:t>
      </w:r>
      <w:proofErr w:type="spellStart"/>
      <w:r w:rsidR="00683B70" w:rsidRPr="00AE61A7">
        <w:rPr>
          <w:sz w:val="32"/>
          <w:szCs w:val="32"/>
        </w:rPr>
        <w:t>Julien</w:t>
      </w:r>
      <w:proofErr w:type="spellEnd"/>
      <w:r w:rsidR="00683B70" w:rsidRPr="00AE61A7">
        <w:rPr>
          <w:sz w:val="32"/>
          <w:szCs w:val="32"/>
        </w:rPr>
        <w:t xml:space="preserve"> Baron </w:t>
      </w:r>
      <w:proofErr w:type="spellStart"/>
      <w:r w:rsidR="00683B70" w:rsidRPr="00AE61A7">
        <w:rPr>
          <w:sz w:val="32"/>
          <w:szCs w:val="32"/>
        </w:rPr>
        <w:t>Klener</w:t>
      </w:r>
      <w:proofErr w:type="spellEnd"/>
      <w:r w:rsidR="00683B70" w:rsidRPr="00AE61A7">
        <w:rPr>
          <w:sz w:val="32"/>
          <w:szCs w:val="32"/>
        </w:rPr>
        <w:t xml:space="preserve"> who was the first to approach me with the possibility of establishing such an Institute, and </w:t>
      </w:r>
      <w:r w:rsidR="00A21A44" w:rsidRPr="00AE61A7">
        <w:rPr>
          <w:sz w:val="32"/>
          <w:szCs w:val="32"/>
        </w:rPr>
        <w:t>Marc Luwel</w:t>
      </w:r>
      <w:r w:rsidR="00683B70" w:rsidRPr="00AE61A7">
        <w:rPr>
          <w:sz w:val="32"/>
          <w:szCs w:val="32"/>
        </w:rPr>
        <w:t xml:space="preserve">, a major figure in </w:t>
      </w:r>
      <w:r w:rsidR="00D361C6" w:rsidRPr="00AE61A7">
        <w:rPr>
          <w:sz w:val="32"/>
          <w:szCs w:val="32"/>
        </w:rPr>
        <w:t>the government</w:t>
      </w:r>
      <w:r w:rsidR="00C85B14" w:rsidRPr="00AE61A7">
        <w:rPr>
          <w:sz w:val="32"/>
          <w:szCs w:val="32"/>
        </w:rPr>
        <w:t>’s</w:t>
      </w:r>
      <w:r w:rsidR="00D361C6" w:rsidRPr="00AE61A7">
        <w:rPr>
          <w:sz w:val="32"/>
          <w:szCs w:val="32"/>
        </w:rPr>
        <w:t xml:space="preserve"> decision to found the Institute. We are most grateful to the </w:t>
      </w:r>
      <w:r w:rsidRPr="00AE61A7">
        <w:rPr>
          <w:sz w:val="32"/>
          <w:szCs w:val="32"/>
        </w:rPr>
        <w:t xml:space="preserve">rector Alain </w:t>
      </w:r>
      <w:proofErr w:type="spellStart"/>
      <w:r w:rsidRPr="00AE61A7">
        <w:rPr>
          <w:sz w:val="32"/>
          <w:szCs w:val="32"/>
        </w:rPr>
        <w:t>Verschooren</w:t>
      </w:r>
      <w:proofErr w:type="spellEnd"/>
      <w:r w:rsidRPr="00AE61A7">
        <w:rPr>
          <w:sz w:val="32"/>
          <w:szCs w:val="32"/>
        </w:rPr>
        <w:t xml:space="preserve"> and vice rector Johan Meeusen who have, for many years, provided staunch support for our endeavor, as well as </w:t>
      </w:r>
      <w:r w:rsidR="00F40C2E" w:rsidRPr="00AE61A7">
        <w:rPr>
          <w:sz w:val="32"/>
          <w:szCs w:val="32"/>
        </w:rPr>
        <w:t xml:space="preserve">to the </w:t>
      </w:r>
      <w:r w:rsidRPr="00AE61A7">
        <w:rPr>
          <w:sz w:val="32"/>
          <w:szCs w:val="32"/>
        </w:rPr>
        <w:t>former General Secretary of this university Ernest van Buynder and our present head</w:t>
      </w:r>
      <w:r w:rsidR="00D361C6" w:rsidRPr="00AE61A7">
        <w:rPr>
          <w:sz w:val="32"/>
          <w:szCs w:val="32"/>
        </w:rPr>
        <w:t>s</w:t>
      </w:r>
      <w:r w:rsidRPr="00AE61A7">
        <w:rPr>
          <w:sz w:val="32"/>
          <w:szCs w:val="32"/>
        </w:rPr>
        <w:t xml:space="preserve"> of the research department</w:t>
      </w:r>
      <w:r w:rsidR="00D361C6" w:rsidRPr="00AE61A7">
        <w:rPr>
          <w:sz w:val="32"/>
          <w:szCs w:val="32"/>
        </w:rPr>
        <w:t xml:space="preserve"> Jean Pierre Timmermans and</w:t>
      </w:r>
      <w:r w:rsidRPr="00AE61A7">
        <w:rPr>
          <w:sz w:val="32"/>
          <w:szCs w:val="32"/>
        </w:rPr>
        <w:t xml:space="preserve"> Eric Spruyt. We </w:t>
      </w:r>
      <w:r w:rsidR="00F40C2E" w:rsidRPr="00AE61A7">
        <w:rPr>
          <w:sz w:val="32"/>
          <w:szCs w:val="32"/>
        </w:rPr>
        <w:t xml:space="preserve">wish </w:t>
      </w:r>
      <w:r w:rsidRPr="00AE61A7">
        <w:rPr>
          <w:sz w:val="32"/>
          <w:szCs w:val="32"/>
        </w:rPr>
        <w:t xml:space="preserve">to express our gratitude to the </w:t>
      </w:r>
      <w:r w:rsidR="00D361C6" w:rsidRPr="00AE61A7">
        <w:rPr>
          <w:sz w:val="32"/>
          <w:szCs w:val="32"/>
        </w:rPr>
        <w:t xml:space="preserve">honorary </w:t>
      </w:r>
      <w:r w:rsidRPr="00AE61A7">
        <w:rPr>
          <w:sz w:val="32"/>
          <w:szCs w:val="32"/>
        </w:rPr>
        <w:t xml:space="preserve">president of the Diamond High Council </w:t>
      </w:r>
      <w:r w:rsidR="00D361C6" w:rsidRPr="00AE61A7">
        <w:rPr>
          <w:sz w:val="32"/>
          <w:szCs w:val="32"/>
        </w:rPr>
        <w:t xml:space="preserve">and vice president of the Diamond </w:t>
      </w:r>
      <w:r w:rsidR="00F40C2E" w:rsidRPr="00AE61A7">
        <w:rPr>
          <w:sz w:val="32"/>
          <w:szCs w:val="32"/>
        </w:rPr>
        <w:t xml:space="preserve">Bourse, </w:t>
      </w:r>
      <w:r w:rsidRPr="00AE61A7">
        <w:rPr>
          <w:sz w:val="32"/>
          <w:szCs w:val="32"/>
        </w:rPr>
        <w:t>Jacqui Roth</w:t>
      </w:r>
      <w:r w:rsidR="00F40C2E" w:rsidRPr="00AE61A7">
        <w:rPr>
          <w:sz w:val="32"/>
          <w:szCs w:val="32"/>
        </w:rPr>
        <w:t>,</w:t>
      </w:r>
      <w:r w:rsidRPr="00AE61A7">
        <w:rPr>
          <w:sz w:val="32"/>
          <w:szCs w:val="32"/>
        </w:rPr>
        <w:t xml:space="preserve"> for </w:t>
      </w:r>
      <w:r w:rsidR="00ED16C0" w:rsidRPr="00AE61A7">
        <w:rPr>
          <w:sz w:val="32"/>
          <w:szCs w:val="32"/>
        </w:rPr>
        <w:t>his</w:t>
      </w:r>
      <w:r w:rsidRPr="00AE61A7">
        <w:rPr>
          <w:sz w:val="32"/>
          <w:szCs w:val="32"/>
        </w:rPr>
        <w:t xml:space="preserve"> generous support of our activities. </w:t>
      </w:r>
      <w:proofErr w:type="gramStart"/>
      <w:r w:rsidR="006D2827">
        <w:rPr>
          <w:sz w:val="32"/>
          <w:szCs w:val="32"/>
        </w:rPr>
        <w:t xml:space="preserve">Our special gratitude for the generous support of today’s event as well as the participation in this conference of Professor Ortwin de </w:t>
      </w:r>
      <w:proofErr w:type="spellStart"/>
      <w:r w:rsidR="006D2827">
        <w:rPr>
          <w:sz w:val="32"/>
          <w:szCs w:val="32"/>
        </w:rPr>
        <w:t>Graef</w:t>
      </w:r>
      <w:proofErr w:type="spellEnd"/>
      <w:r w:rsidR="006D2827">
        <w:rPr>
          <w:sz w:val="32"/>
          <w:szCs w:val="32"/>
        </w:rPr>
        <w:t xml:space="preserve"> from the </w:t>
      </w:r>
      <w:proofErr w:type="spellStart"/>
      <w:r w:rsidR="006D2827">
        <w:rPr>
          <w:sz w:val="32"/>
          <w:szCs w:val="32"/>
        </w:rPr>
        <w:t>KULeuven</w:t>
      </w:r>
      <w:proofErr w:type="spellEnd"/>
      <w:r w:rsidR="006D2827">
        <w:rPr>
          <w:sz w:val="32"/>
          <w:szCs w:val="32"/>
        </w:rPr>
        <w:t>.</w:t>
      </w:r>
      <w:proofErr w:type="gramEnd"/>
      <w:r w:rsidR="006D2827">
        <w:rPr>
          <w:sz w:val="32"/>
          <w:szCs w:val="32"/>
        </w:rPr>
        <w:t xml:space="preserve"> </w:t>
      </w:r>
    </w:p>
    <w:p w:rsidR="006D2827" w:rsidRDefault="006D2827">
      <w:pPr>
        <w:rPr>
          <w:sz w:val="32"/>
          <w:szCs w:val="32"/>
        </w:rPr>
      </w:pPr>
    </w:p>
    <w:p w:rsidR="0049393D" w:rsidRPr="00AE61A7" w:rsidRDefault="00883D54">
      <w:pPr>
        <w:numPr>
          <w:ins w:id="1" w:author="Paolo" w:date="2011-05-25T10:05:00Z"/>
        </w:numPr>
        <w:rPr>
          <w:sz w:val="32"/>
          <w:szCs w:val="32"/>
        </w:rPr>
      </w:pPr>
      <w:r w:rsidRPr="00AE61A7">
        <w:rPr>
          <w:sz w:val="32"/>
          <w:szCs w:val="32"/>
        </w:rPr>
        <w:t>A warm thank you</w:t>
      </w:r>
      <w:r w:rsidR="00F40C2E" w:rsidRPr="00AE61A7">
        <w:rPr>
          <w:sz w:val="32"/>
          <w:szCs w:val="32"/>
        </w:rPr>
        <w:t xml:space="preserve"> as well</w:t>
      </w:r>
      <w:r w:rsidRPr="00AE61A7">
        <w:rPr>
          <w:sz w:val="32"/>
          <w:szCs w:val="32"/>
        </w:rPr>
        <w:t xml:space="preserve"> to my colleagues who now form the Executive and the Advisory Board of the Institute, </w:t>
      </w:r>
      <w:r w:rsidR="00F40C2E" w:rsidRPr="00AE61A7">
        <w:rPr>
          <w:sz w:val="32"/>
          <w:szCs w:val="32"/>
        </w:rPr>
        <w:t xml:space="preserve">to </w:t>
      </w:r>
      <w:r w:rsidR="000A1CBD" w:rsidRPr="00AE61A7">
        <w:rPr>
          <w:sz w:val="32"/>
          <w:szCs w:val="32"/>
        </w:rPr>
        <w:t xml:space="preserve">those teaching Hebrew – </w:t>
      </w:r>
      <w:proofErr w:type="spellStart"/>
      <w:r w:rsidR="000A1CBD" w:rsidRPr="00AE61A7">
        <w:rPr>
          <w:sz w:val="32"/>
          <w:szCs w:val="32"/>
        </w:rPr>
        <w:t>Aron</w:t>
      </w:r>
      <w:proofErr w:type="spellEnd"/>
      <w:r w:rsidR="000A1CBD" w:rsidRPr="00AE61A7">
        <w:rPr>
          <w:sz w:val="32"/>
          <w:szCs w:val="32"/>
        </w:rPr>
        <w:t xml:space="preserve"> </w:t>
      </w:r>
      <w:proofErr w:type="spellStart"/>
      <w:r w:rsidR="000A1CBD" w:rsidRPr="00AE61A7">
        <w:rPr>
          <w:sz w:val="32"/>
          <w:szCs w:val="32"/>
        </w:rPr>
        <w:t>M</w:t>
      </w:r>
      <w:r w:rsidR="00803EB9" w:rsidRPr="00AE61A7">
        <w:rPr>
          <w:sz w:val="32"/>
          <w:szCs w:val="32"/>
        </w:rPr>
        <w:t>alinsky</w:t>
      </w:r>
      <w:proofErr w:type="spellEnd"/>
      <w:r w:rsidR="00803EB9" w:rsidRPr="00AE61A7">
        <w:rPr>
          <w:sz w:val="32"/>
          <w:szCs w:val="32"/>
        </w:rPr>
        <w:t xml:space="preserve"> and Yiddish – Paul </w:t>
      </w:r>
      <w:proofErr w:type="spellStart"/>
      <w:r w:rsidR="00803EB9" w:rsidRPr="00AE61A7">
        <w:rPr>
          <w:sz w:val="32"/>
          <w:szCs w:val="32"/>
        </w:rPr>
        <w:t>Geybe</w:t>
      </w:r>
      <w:r w:rsidR="000A1CBD" w:rsidRPr="00AE61A7">
        <w:rPr>
          <w:sz w:val="32"/>
          <w:szCs w:val="32"/>
        </w:rPr>
        <w:t>ls</w:t>
      </w:r>
      <w:proofErr w:type="spellEnd"/>
      <w:r w:rsidR="000A1CBD" w:rsidRPr="00AE61A7">
        <w:rPr>
          <w:sz w:val="32"/>
          <w:szCs w:val="32"/>
        </w:rPr>
        <w:t xml:space="preserve"> and Dominique </w:t>
      </w:r>
      <w:proofErr w:type="spellStart"/>
      <w:r w:rsidR="000A1CBD" w:rsidRPr="00AE61A7">
        <w:rPr>
          <w:sz w:val="32"/>
          <w:szCs w:val="32"/>
        </w:rPr>
        <w:lastRenderedPageBreak/>
        <w:t>Do</w:t>
      </w:r>
      <w:r w:rsidR="00ED16C0" w:rsidRPr="00AE61A7">
        <w:rPr>
          <w:sz w:val="32"/>
          <w:szCs w:val="32"/>
        </w:rPr>
        <w:t>s</w:t>
      </w:r>
      <w:r w:rsidR="000A1CBD" w:rsidRPr="00AE61A7">
        <w:rPr>
          <w:sz w:val="32"/>
          <w:szCs w:val="32"/>
        </w:rPr>
        <w:t>sche</w:t>
      </w:r>
      <w:proofErr w:type="spellEnd"/>
      <w:r w:rsidR="000A1CBD" w:rsidRPr="00AE61A7">
        <w:rPr>
          <w:sz w:val="32"/>
          <w:szCs w:val="32"/>
        </w:rPr>
        <w:t xml:space="preserve"> </w:t>
      </w:r>
      <w:r w:rsidRPr="00AE61A7">
        <w:rPr>
          <w:sz w:val="32"/>
          <w:szCs w:val="32"/>
        </w:rPr>
        <w:t xml:space="preserve">and </w:t>
      </w:r>
      <w:r w:rsidR="00F40C2E" w:rsidRPr="00AE61A7">
        <w:rPr>
          <w:sz w:val="32"/>
          <w:szCs w:val="32"/>
        </w:rPr>
        <w:t xml:space="preserve">to </w:t>
      </w:r>
      <w:r w:rsidR="000A1CBD" w:rsidRPr="00AE61A7">
        <w:rPr>
          <w:sz w:val="32"/>
          <w:szCs w:val="32"/>
        </w:rPr>
        <w:t>others</w:t>
      </w:r>
      <w:r w:rsidRPr="00AE61A7">
        <w:rPr>
          <w:sz w:val="32"/>
          <w:szCs w:val="32"/>
        </w:rPr>
        <w:t xml:space="preserve"> who teach courses in the context of the Institute.</w:t>
      </w:r>
      <w:r w:rsidR="006D2827">
        <w:rPr>
          <w:sz w:val="32"/>
          <w:szCs w:val="32"/>
        </w:rPr>
        <w:t xml:space="preserve"> </w:t>
      </w:r>
      <w:r w:rsidR="00F40C2E" w:rsidRPr="00AE61A7">
        <w:rPr>
          <w:sz w:val="32"/>
          <w:szCs w:val="32"/>
        </w:rPr>
        <w:t xml:space="preserve">Other individuals who have earned our appreciation include Institute’s former and current doctoral fellows, </w:t>
      </w:r>
      <w:proofErr w:type="spellStart"/>
      <w:r w:rsidR="00F40C2E" w:rsidRPr="00AE61A7">
        <w:rPr>
          <w:sz w:val="32"/>
          <w:szCs w:val="32"/>
        </w:rPr>
        <w:t>Veerle</w:t>
      </w:r>
      <w:proofErr w:type="spellEnd"/>
      <w:r w:rsidR="00F40C2E" w:rsidRPr="00AE61A7">
        <w:rPr>
          <w:sz w:val="32"/>
          <w:szCs w:val="32"/>
        </w:rPr>
        <w:t xml:space="preserve"> van</w:t>
      </w:r>
      <w:r w:rsidR="00803EB9" w:rsidRPr="00AE61A7">
        <w:rPr>
          <w:sz w:val="32"/>
          <w:szCs w:val="32"/>
        </w:rPr>
        <w:t xml:space="preserve"> </w:t>
      </w:r>
      <w:r w:rsidR="006D2827">
        <w:rPr>
          <w:sz w:val="32"/>
          <w:szCs w:val="32"/>
        </w:rPr>
        <w:t xml:space="preserve">den </w:t>
      </w:r>
      <w:proofErr w:type="spellStart"/>
      <w:r w:rsidR="006D2827">
        <w:rPr>
          <w:sz w:val="32"/>
          <w:szCs w:val="32"/>
        </w:rPr>
        <w:t>Daele</w:t>
      </w:r>
      <w:proofErr w:type="spellEnd"/>
      <w:r w:rsidR="006D2827">
        <w:rPr>
          <w:sz w:val="32"/>
          <w:szCs w:val="32"/>
        </w:rPr>
        <w:t xml:space="preserve">, </w:t>
      </w:r>
      <w:proofErr w:type="spellStart"/>
      <w:r w:rsidR="006D2827">
        <w:rPr>
          <w:sz w:val="32"/>
          <w:szCs w:val="32"/>
        </w:rPr>
        <w:t>Lisbeth</w:t>
      </w:r>
      <w:proofErr w:type="spellEnd"/>
      <w:r w:rsidR="006D2827">
        <w:rPr>
          <w:sz w:val="32"/>
          <w:szCs w:val="32"/>
        </w:rPr>
        <w:t xml:space="preserve"> </w:t>
      </w:r>
      <w:proofErr w:type="spellStart"/>
      <w:r w:rsidR="006D2827">
        <w:rPr>
          <w:sz w:val="32"/>
          <w:szCs w:val="32"/>
        </w:rPr>
        <w:t>Haag</w:t>
      </w:r>
      <w:r w:rsidR="00F40C2E" w:rsidRPr="00AE61A7">
        <w:rPr>
          <w:sz w:val="32"/>
          <w:szCs w:val="32"/>
        </w:rPr>
        <w:t>dor</w:t>
      </w:r>
      <w:r w:rsidR="006D2827">
        <w:rPr>
          <w:sz w:val="32"/>
          <w:szCs w:val="32"/>
        </w:rPr>
        <w:t>e</w:t>
      </w:r>
      <w:r w:rsidR="00F40C2E" w:rsidRPr="00AE61A7">
        <w:rPr>
          <w:sz w:val="32"/>
          <w:szCs w:val="32"/>
        </w:rPr>
        <w:t>ns</w:t>
      </w:r>
      <w:proofErr w:type="spellEnd"/>
      <w:r w:rsidR="00F40C2E" w:rsidRPr="00AE61A7">
        <w:rPr>
          <w:sz w:val="32"/>
          <w:szCs w:val="32"/>
        </w:rPr>
        <w:t xml:space="preserve">, Nathan Van Camp and Karolien Vermeulen, and our </w:t>
      </w:r>
      <w:r w:rsidRPr="00AE61A7">
        <w:rPr>
          <w:sz w:val="32"/>
          <w:szCs w:val="32"/>
        </w:rPr>
        <w:t>former admi</w:t>
      </w:r>
      <w:r w:rsidR="00E079A9" w:rsidRPr="00AE61A7">
        <w:rPr>
          <w:sz w:val="32"/>
          <w:szCs w:val="32"/>
        </w:rPr>
        <w:t xml:space="preserve">nistrative coordinator Luc Acke who </w:t>
      </w:r>
      <w:r w:rsidRPr="00AE61A7">
        <w:rPr>
          <w:sz w:val="32"/>
          <w:szCs w:val="32"/>
        </w:rPr>
        <w:t>participated considerably in shaping the face of the Institute</w:t>
      </w:r>
      <w:r w:rsidR="00E079A9" w:rsidRPr="00AE61A7">
        <w:rPr>
          <w:sz w:val="32"/>
          <w:szCs w:val="32"/>
        </w:rPr>
        <w:t>.</w:t>
      </w:r>
      <w:r w:rsidRPr="00AE61A7">
        <w:rPr>
          <w:sz w:val="32"/>
          <w:szCs w:val="32"/>
        </w:rPr>
        <w:t xml:space="preserve"> And I would like to thank Dr. Katrien Vloeberghs for her dedication to the Institute all these years. She has been an outstanding post-doctoral fellow and a major pillar of the Institute since its beginnings</w:t>
      </w:r>
      <w:r w:rsidR="00E079A9" w:rsidRPr="00AE61A7">
        <w:rPr>
          <w:sz w:val="32"/>
          <w:szCs w:val="32"/>
        </w:rPr>
        <w:t>.</w:t>
      </w:r>
      <w:r w:rsidRPr="00AE61A7">
        <w:rPr>
          <w:sz w:val="32"/>
          <w:szCs w:val="32"/>
        </w:rPr>
        <w:t xml:space="preserve"> </w:t>
      </w:r>
      <w:r w:rsidR="00F40C2E" w:rsidRPr="00AE61A7">
        <w:rPr>
          <w:sz w:val="32"/>
          <w:szCs w:val="32"/>
        </w:rPr>
        <w:t xml:space="preserve">The list of contributing individuals must include </w:t>
      </w:r>
      <w:r w:rsidR="00226774" w:rsidRPr="00AE61A7">
        <w:rPr>
          <w:sz w:val="32"/>
          <w:szCs w:val="32"/>
        </w:rPr>
        <w:t>Dr. Karin Hofmeester and Dr. Veerl</w:t>
      </w:r>
      <w:r w:rsidR="00E079A9" w:rsidRPr="00AE61A7">
        <w:rPr>
          <w:sz w:val="32"/>
          <w:szCs w:val="32"/>
        </w:rPr>
        <w:t>e</w:t>
      </w:r>
      <w:r w:rsidR="00226774" w:rsidRPr="00AE61A7">
        <w:rPr>
          <w:sz w:val="32"/>
          <w:szCs w:val="32"/>
        </w:rPr>
        <w:t xml:space="preserve"> Van den Daelen for initiating and planning what has been, today, a most inspiring and rewarding </w:t>
      </w:r>
      <w:proofErr w:type="gramStart"/>
      <w:r w:rsidR="00226774" w:rsidRPr="00AE61A7">
        <w:rPr>
          <w:sz w:val="32"/>
          <w:szCs w:val="32"/>
        </w:rPr>
        <w:t>workshop  -</w:t>
      </w:r>
      <w:proofErr w:type="gramEnd"/>
      <w:r w:rsidR="00226774" w:rsidRPr="00AE61A7">
        <w:rPr>
          <w:sz w:val="32"/>
          <w:szCs w:val="32"/>
        </w:rPr>
        <w:t xml:space="preserve"> the fourth of our annual Contact</w:t>
      </w:r>
      <w:r w:rsidR="00803EB9" w:rsidRPr="00AE61A7">
        <w:rPr>
          <w:sz w:val="32"/>
          <w:szCs w:val="32"/>
        </w:rPr>
        <w:t xml:space="preserve"> </w:t>
      </w:r>
      <w:r w:rsidR="00226774" w:rsidRPr="00AE61A7">
        <w:rPr>
          <w:sz w:val="32"/>
          <w:szCs w:val="32"/>
        </w:rPr>
        <w:t>da</w:t>
      </w:r>
      <w:r w:rsidR="00803EB9" w:rsidRPr="00AE61A7">
        <w:rPr>
          <w:sz w:val="32"/>
          <w:szCs w:val="32"/>
        </w:rPr>
        <w:t>ys</w:t>
      </w:r>
      <w:r w:rsidR="00226774" w:rsidRPr="00AE61A7">
        <w:rPr>
          <w:sz w:val="32"/>
          <w:szCs w:val="32"/>
        </w:rPr>
        <w:t xml:space="preserve"> about Jewish Studies in the Low countries. </w:t>
      </w:r>
      <w:r w:rsidR="00E079A9" w:rsidRPr="00AE61A7">
        <w:rPr>
          <w:sz w:val="32"/>
          <w:szCs w:val="32"/>
        </w:rPr>
        <w:t xml:space="preserve">I </w:t>
      </w:r>
      <w:r w:rsidR="00F40C2E" w:rsidRPr="00AE61A7">
        <w:rPr>
          <w:sz w:val="32"/>
          <w:szCs w:val="32"/>
        </w:rPr>
        <w:t xml:space="preserve">wish </w:t>
      </w:r>
      <w:r w:rsidR="00E079A9" w:rsidRPr="00AE61A7">
        <w:rPr>
          <w:sz w:val="32"/>
          <w:szCs w:val="32"/>
        </w:rPr>
        <w:t>to thank all the participants of this workshop</w:t>
      </w:r>
      <w:r w:rsidR="00226774" w:rsidRPr="00AE61A7">
        <w:rPr>
          <w:sz w:val="32"/>
          <w:szCs w:val="32"/>
        </w:rPr>
        <w:t xml:space="preserve"> who accorded us invaluable insight into </w:t>
      </w:r>
      <w:r w:rsidR="00E079A9" w:rsidRPr="00AE61A7">
        <w:rPr>
          <w:sz w:val="32"/>
          <w:szCs w:val="32"/>
        </w:rPr>
        <w:t>th</w:t>
      </w:r>
      <w:r w:rsidR="00226774" w:rsidRPr="00AE61A7">
        <w:rPr>
          <w:sz w:val="32"/>
          <w:szCs w:val="32"/>
        </w:rPr>
        <w:t xml:space="preserve">eir research activities. </w:t>
      </w:r>
      <w:r w:rsidR="00F40C2E" w:rsidRPr="00AE61A7">
        <w:rPr>
          <w:sz w:val="32"/>
          <w:szCs w:val="32"/>
        </w:rPr>
        <w:t>Finally, I would like to express my thanks</w:t>
      </w:r>
      <w:r w:rsidR="00226774" w:rsidRPr="00AE61A7">
        <w:rPr>
          <w:sz w:val="32"/>
          <w:szCs w:val="32"/>
        </w:rPr>
        <w:t xml:space="preserve"> </w:t>
      </w:r>
      <w:r w:rsidR="00F40C2E" w:rsidRPr="00AE61A7">
        <w:rPr>
          <w:sz w:val="32"/>
          <w:szCs w:val="32"/>
        </w:rPr>
        <w:t>to</w:t>
      </w:r>
      <w:r w:rsidR="00226774" w:rsidRPr="00AE61A7">
        <w:rPr>
          <w:sz w:val="32"/>
          <w:szCs w:val="32"/>
        </w:rPr>
        <w:t xml:space="preserve"> Christophe Collard, our administrative coordinator  </w:t>
      </w:r>
      <w:r w:rsidR="00F40C2E" w:rsidRPr="00AE61A7">
        <w:rPr>
          <w:sz w:val="32"/>
          <w:szCs w:val="32"/>
        </w:rPr>
        <w:t>who has been</w:t>
      </w:r>
      <w:r w:rsidR="00E079A9" w:rsidRPr="00AE61A7">
        <w:rPr>
          <w:sz w:val="32"/>
          <w:szCs w:val="32"/>
        </w:rPr>
        <w:t xml:space="preserve"> running the general headquarters of the Institute since </w:t>
      </w:r>
      <w:r w:rsidR="00F40C2E" w:rsidRPr="00AE61A7">
        <w:rPr>
          <w:sz w:val="32"/>
          <w:szCs w:val="32"/>
        </w:rPr>
        <w:t xml:space="preserve">last </w:t>
      </w:r>
      <w:r w:rsidR="00E079A9" w:rsidRPr="00AE61A7">
        <w:rPr>
          <w:sz w:val="32"/>
          <w:szCs w:val="32"/>
        </w:rPr>
        <w:t>fall</w:t>
      </w:r>
      <w:r w:rsidR="00F40C2E" w:rsidRPr="00AE61A7">
        <w:rPr>
          <w:sz w:val="32"/>
          <w:szCs w:val="32"/>
        </w:rPr>
        <w:t>;</w:t>
      </w:r>
      <w:r w:rsidR="00E079A9" w:rsidRPr="00AE61A7">
        <w:rPr>
          <w:sz w:val="32"/>
          <w:szCs w:val="32"/>
        </w:rPr>
        <w:t xml:space="preserve"> h</w:t>
      </w:r>
      <w:r w:rsidR="00226774" w:rsidRPr="00AE61A7">
        <w:rPr>
          <w:sz w:val="32"/>
          <w:szCs w:val="32"/>
        </w:rPr>
        <w:t>is commitment, talent</w:t>
      </w:r>
      <w:r w:rsidR="00F40C2E" w:rsidRPr="00AE61A7">
        <w:rPr>
          <w:sz w:val="32"/>
          <w:szCs w:val="32"/>
        </w:rPr>
        <w:t>,</w:t>
      </w:r>
      <w:r w:rsidR="00226774" w:rsidRPr="00AE61A7">
        <w:rPr>
          <w:sz w:val="32"/>
          <w:szCs w:val="32"/>
        </w:rPr>
        <w:t xml:space="preserve"> and efficiency have been instrumental </w:t>
      </w:r>
      <w:r w:rsidR="00F40C2E" w:rsidRPr="00AE61A7">
        <w:rPr>
          <w:sz w:val="32"/>
          <w:szCs w:val="32"/>
        </w:rPr>
        <w:t xml:space="preserve">in </w:t>
      </w:r>
      <w:r w:rsidR="00226774" w:rsidRPr="00AE61A7">
        <w:rPr>
          <w:sz w:val="32"/>
          <w:szCs w:val="32"/>
        </w:rPr>
        <w:t>the success of  our activities.</w:t>
      </w:r>
      <w:r w:rsidR="00B53AE5" w:rsidRPr="00AE61A7">
        <w:rPr>
          <w:sz w:val="32"/>
          <w:szCs w:val="32"/>
        </w:rPr>
        <w:t xml:space="preserve"> </w:t>
      </w:r>
    </w:p>
    <w:p w:rsidR="00076F2F" w:rsidRPr="00AE61A7" w:rsidRDefault="00076F2F" w:rsidP="00493FD3">
      <w:pPr>
        <w:rPr>
          <w:sz w:val="32"/>
          <w:szCs w:val="32"/>
        </w:rPr>
      </w:pPr>
    </w:p>
    <w:p w:rsidR="0049393D" w:rsidRPr="00AE61A7" w:rsidRDefault="005E1955">
      <w:pPr>
        <w:rPr>
          <w:sz w:val="32"/>
          <w:szCs w:val="32"/>
        </w:rPr>
      </w:pPr>
      <w:r w:rsidRPr="00AE61A7">
        <w:rPr>
          <w:color w:val="000000"/>
          <w:sz w:val="32"/>
          <w:szCs w:val="32"/>
        </w:rPr>
        <w:t xml:space="preserve">The goal of academic study in the humanities is not the reaching of consensus but the training of </w:t>
      </w:r>
      <w:r w:rsidR="000942AE" w:rsidRPr="00AE61A7">
        <w:rPr>
          <w:color w:val="000000"/>
          <w:sz w:val="32"/>
          <w:szCs w:val="32"/>
        </w:rPr>
        <w:t xml:space="preserve">one’s </w:t>
      </w:r>
      <w:r w:rsidRPr="00AE61A7">
        <w:rPr>
          <w:color w:val="000000"/>
          <w:sz w:val="32"/>
          <w:szCs w:val="32"/>
        </w:rPr>
        <w:t xml:space="preserve">ability to </w:t>
      </w:r>
      <w:r w:rsidR="000942AE" w:rsidRPr="00AE61A7">
        <w:rPr>
          <w:color w:val="000000"/>
          <w:sz w:val="32"/>
          <w:szCs w:val="32"/>
        </w:rPr>
        <w:t xml:space="preserve">probe </w:t>
      </w:r>
      <w:r w:rsidRPr="00AE61A7">
        <w:rPr>
          <w:color w:val="000000"/>
          <w:sz w:val="32"/>
          <w:szCs w:val="32"/>
        </w:rPr>
        <w:t xml:space="preserve">other positions, </w:t>
      </w:r>
      <w:r w:rsidR="000942AE" w:rsidRPr="00AE61A7">
        <w:rPr>
          <w:color w:val="000000"/>
          <w:sz w:val="32"/>
          <w:szCs w:val="32"/>
        </w:rPr>
        <w:t>which calls for</w:t>
      </w:r>
      <w:r w:rsidRPr="00AE61A7">
        <w:rPr>
          <w:color w:val="000000"/>
          <w:sz w:val="32"/>
          <w:szCs w:val="32"/>
        </w:rPr>
        <w:t xml:space="preserve"> an imaginative crossing of borders. This step is required less in order to dissolve these borders than to make them lose their self-evidence and, what is more, to </w:t>
      </w:r>
      <w:r w:rsidR="000942AE" w:rsidRPr="00AE61A7">
        <w:rPr>
          <w:color w:val="000000"/>
          <w:sz w:val="32"/>
          <w:szCs w:val="32"/>
        </w:rPr>
        <w:t xml:space="preserve">become </w:t>
      </w:r>
      <w:r w:rsidRPr="00AE61A7">
        <w:rPr>
          <w:color w:val="000000"/>
          <w:sz w:val="32"/>
          <w:szCs w:val="32"/>
        </w:rPr>
        <w:t xml:space="preserve">inspired by the possibilities </w:t>
      </w:r>
      <w:r w:rsidR="000942AE" w:rsidRPr="00AE61A7">
        <w:rPr>
          <w:color w:val="000000"/>
          <w:sz w:val="32"/>
          <w:szCs w:val="32"/>
        </w:rPr>
        <w:t xml:space="preserve">that unexpectedly open </w:t>
      </w:r>
      <w:r w:rsidRPr="00AE61A7">
        <w:rPr>
          <w:color w:val="000000"/>
          <w:sz w:val="32"/>
          <w:szCs w:val="32"/>
        </w:rPr>
        <w:t xml:space="preserve">up at these crossings. </w:t>
      </w:r>
      <w:r w:rsidR="00883D54" w:rsidRPr="00AE61A7">
        <w:rPr>
          <w:sz w:val="32"/>
          <w:szCs w:val="32"/>
        </w:rPr>
        <w:t xml:space="preserve">Resolutely interdisciplinary, and committed to the academic study of  primarily modern Jewish history, thought and culture, the Institute’s lectures, conferences and workshops focus on what I would call “Judaism in context.” The establishment of a chair in Jewish Christian studies in cooperation with </w:t>
      </w:r>
      <w:r w:rsidR="002F5C25" w:rsidRPr="00AE61A7">
        <w:rPr>
          <w:sz w:val="32"/>
          <w:szCs w:val="32"/>
        </w:rPr>
        <w:t xml:space="preserve">UCSIA </w:t>
      </w:r>
      <w:proofErr w:type="gramStart"/>
      <w:r w:rsidR="002F5C25" w:rsidRPr="00AE61A7">
        <w:rPr>
          <w:sz w:val="32"/>
          <w:szCs w:val="32"/>
        </w:rPr>
        <w:t>Antwerp,</w:t>
      </w:r>
      <w:proofErr w:type="gramEnd"/>
      <w:r w:rsidR="00883D54" w:rsidRPr="00AE61A7">
        <w:rPr>
          <w:sz w:val="32"/>
          <w:szCs w:val="32"/>
        </w:rPr>
        <w:t xml:space="preserve"> marks a case in point. </w:t>
      </w:r>
      <w:r w:rsidRPr="00AE61A7">
        <w:rPr>
          <w:sz w:val="32"/>
          <w:szCs w:val="32"/>
        </w:rPr>
        <w:t xml:space="preserve">This year this chair was held by </w:t>
      </w:r>
      <w:r w:rsidR="006D2827">
        <w:rPr>
          <w:sz w:val="32"/>
          <w:szCs w:val="32"/>
        </w:rPr>
        <w:t>Prof.</w:t>
      </w:r>
      <w:r w:rsidR="00883D54" w:rsidRPr="00AE61A7">
        <w:rPr>
          <w:sz w:val="32"/>
          <w:szCs w:val="32"/>
        </w:rPr>
        <w:t xml:space="preserve"> </w:t>
      </w:r>
      <w:proofErr w:type="spellStart"/>
      <w:r w:rsidR="00883D54" w:rsidRPr="00AE61A7">
        <w:rPr>
          <w:sz w:val="32"/>
          <w:szCs w:val="32"/>
        </w:rPr>
        <w:t>Elisheva</w:t>
      </w:r>
      <w:proofErr w:type="spellEnd"/>
      <w:r w:rsidR="00883D54" w:rsidRPr="00AE61A7">
        <w:rPr>
          <w:sz w:val="32"/>
          <w:szCs w:val="32"/>
        </w:rPr>
        <w:t xml:space="preserve"> </w:t>
      </w:r>
      <w:proofErr w:type="spellStart"/>
      <w:r w:rsidR="00883D54" w:rsidRPr="00AE61A7">
        <w:rPr>
          <w:sz w:val="32"/>
          <w:szCs w:val="32"/>
        </w:rPr>
        <w:t>Carlebach</w:t>
      </w:r>
      <w:proofErr w:type="spellEnd"/>
      <w:r w:rsidR="00883D54" w:rsidRPr="00AE61A7">
        <w:rPr>
          <w:sz w:val="32"/>
          <w:szCs w:val="32"/>
        </w:rPr>
        <w:t xml:space="preserve"> who</w:t>
      </w:r>
      <w:r w:rsidRPr="00AE61A7">
        <w:rPr>
          <w:sz w:val="32"/>
          <w:szCs w:val="32"/>
        </w:rPr>
        <w:t xml:space="preserve"> spoke about “Jews, Christians and Converts in Early</w:t>
      </w:r>
      <w:r w:rsidR="00AB1EC2" w:rsidRPr="00AE61A7">
        <w:rPr>
          <w:sz w:val="32"/>
          <w:szCs w:val="32"/>
        </w:rPr>
        <w:t>”</w:t>
      </w:r>
      <w:r w:rsidRPr="00AE61A7">
        <w:rPr>
          <w:sz w:val="32"/>
          <w:szCs w:val="32"/>
        </w:rPr>
        <w:t xml:space="preserve"> modern Europe and, in a joint lecture with </w:t>
      </w:r>
      <w:r w:rsidR="006D2827">
        <w:rPr>
          <w:sz w:val="32"/>
          <w:szCs w:val="32"/>
        </w:rPr>
        <w:t xml:space="preserve">Prof. </w:t>
      </w:r>
      <w:r w:rsidRPr="00AE61A7">
        <w:rPr>
          <w:sz w:val="32"/>
          <w:szCs w:val="32"/>
        </w:rPr>
        <w:t xml:space="preserve">Louis </w:t>
      </w:r>
      <w:proofErr w:type="spellStart"/>
      <w:r w:rsidRPr="00AE61A7">
        <w:rPr>
          <w:sz w:val="32"/>
          <w:szCs w:val="32"/>
        </w:rPr>
        <w:t>Caruana</w:t>
      </w:r>
      <w:proofErr w:type="spellEnd"/>
      <w:r w:rsidRPr="00AE61A7">
        <w:rPr>
          <w:sz w:val="32"/>
          <w:szCs w:val="32"/>
        </w:rPr>
        <w:t>, about Jewish and Christian representations of Time.</w:t>
      </w:r>
      <w:r w:rsidR="00883D54" w:rsidRPr="00AE61A7">
        <w:rPr>
          <w:sz w:val="32"/>
          <w:szCs w:val="32"/>
        </w:rPr>
        <w:t xml:space="preserve"> Other initiatives such as a workshop on Comparative Diaspora’s with Prof</w:t>
      </w:r>
      <w:r w:rsidR="006D2827">
        <w:rPr>
          <w:sz w:val="32"/>
          <w:szCs w:val="32"/>
        </w:rPr>
        <w:t>.</w:t>
      </w:r>
      <w:r w:rsidR="00883D54" w:rsidRPr="00AE61A7">
        <w:rPr>
          <w:sz w:val="32"/>
          <w:szCs w:val="32"/>
        </w:rPr>
        <w:t xml:space="preserve"> </w:t>
      </w:r>
      <w:proofErr w:type="spellStart"/>
      <w:r w:rsidR="00883D54" w:rsidRPr="00AE61A7">
        <w:rPr>
          <w:sz w:val="32"/>
          <w:szCs w:val="32"/>
        </w:rPr>
        <w:t>Shlomo</w:t>
      </w:r>
      <w:proofErr w:type="spellEnd"/>
      <w:r w:rsidR="00883D54" w:rsidRPr="00AE61A7">
        <w:rPr>
          <w:sz w:val="32"/>
          <w:szCs w:val="32"/>
        </w:rPr>
        <w:t xml:space="preserve"> </w:t>
      </w:r>
      <w:proofErr w:type="spellStart"/>
      <w:r w:rsidR="00883D54" w:rsidRPr="00AE61A7">
        <w:rPr>
          <w:sz w:val="32"/>
          <w:szCs w:val="32"/>
        </w:rPr>
        <w:t>Avineri</w:t>
      </w:r>
      <w:proofErr w:type="spellEnd"/>
      <w:r w:rsidR="00883D54" w:rsidRPr="00AE61A7">
        <w:rPr>
          <w:sz w:val="32"/>
          <w:szCs w:val="32"/>
        </w:rPr>
        <w:t xml:space="preserve"> </w:t>
      </w:r>
      <w:r w:rsidRPr="00AE61A7">
        <w:rPr>
          <w:sz w:val="32"/>
          <w:szCs w:val="32"/>
        </w:rPr>
        <w:t>emphasized this comparative dimension.</w:t>
      </w:r>
      <w:r w:rsidR="00E079A9" w:rsidRPr="00AE61A7">
        <w:rPr>
          <w:sz w:val="32"/>
          <w:szCs w:val="32"/>
        </w:rPr>
        <w:t xml:space="preserve"> In two weeks from now, on 16 June, another comparative event will take place: the Insti</w:t>
      </w:r>
      <w:r w:rsidR="006E08AD" w:rsidRPr="00AE61A7">
        <w:rPr>
          <w:sz w:val="32"/>
          <w:szCs w:val="32"/>
        </w:rPr>
        <w:t xml:space="preserve">tute is organizing a panel </w:t>
      </w:r>
      <w:proofErr w:type="gramStart"/>
      <w:r w:rsidR="006E08AD" w:rsidRPr="00AE61A7">
        <w:rPr>
          <w:sz w:val="32"/>
          <w:szCs w:val="32"/>
        </w:rPr>
        <w:lastRenderedPageBreak/>
        <w:t>on  co</w:t>
      </w:r>
      <w:r w:rsidR="00E079A9" w:rsidRPr="00AE61A7">
        <w:rPr>
          <w:sz w:val="32"/>
          <w:szCs w:val="32"/>
        </w:rPr>
        <w:t>ntemporary</w:t>
      </w:r>
      <w:proofErr w:type="gramEnd"/>
      <w:r w:rsidR="00E079A9" w:rsidRPr="00AE61A7">
        <w:rPr>
          <w:sz w:val="32"/>
          <w:szCs w:val="32"/>
        </w:rPr>
        <w:t xml:space="preserve"> perspectives on the Holocaust with </w:t>
      </w:r>
      <w:r w:rsidR="00504B89">
        <w:rPr>
          <w:sz w:val="32"/>
          <w:szCs w:val="32"/>
        </w:rPr>
        <w:t xml:space="preserve">Prof. </w:t>
      </w:r>
      <w:r w:rsidR="00E079A9" w:rsidRPr="00AE61A7">
        <w:rPr>
          <w:sz w:val="32"/>
          <w:szCs w:val="32"/>
        </w:rPr>
        <w:t xml:space="preserve">Dan Diner, </w:t>
      </w:r>
      <w:r w:rsidR="00504B89">
        <w:rPr>
          <w:sz w:val="32"/>
          <w:szCs w:val="32"/>
        </w:rPr>
        <w:t xml:space="preserve">Prof. </w:t>
      </w:r>
      <w:r w:rsidR="00E079A9" w:rsidRPr="00AE61A7">
        <w:rPr>
          <w:sz w:val="32"/>
          <w:szCs w:val="32"/>
        </w:rPr>
        <w:t>Herma</w:t>
      </w:r>
      <w:r w:rsidR="00AB1EC2" w:rsidRPr="00AE61A7">
        <w:rPr>
          <w:sz w:val="32"/>
          <w:szCs w:val="32"/>
        </w:rPr>
        <w:t>n van Goethem and his excellence</w:t>
      </w:r>
      <w:r w:rsidR="00E079A9" w:rsidRPr="00AE61A7">
        <w:rPr>
          <w:sz w:val="32"/>
          <w:szCs w:val="32"/>
        </w:rPr>
        <w:t xml:space="preserve"> the Ambassador of the</w:t>
      </w:r>
      <w:r w:rsidR="00504B89">
        <w:rPr>
          <w:sz w:val="32"/>
          <w:szCs w:val="32"/>
        </w:rPr>
        <w:t xml:space="preserve"> United States Howard W. </w:t>
      </w:r>
      <w:proofErr w:type="spellStart"/>
      <w:r w:rsidR="00504B89">
        <w:rPr>
          <w:sz w:val="32"/>
          <w:szCs w:val="32"/>
        </w:rPr>
        <w:t>Gutman</w:t>
      </w:r>
      <w:proofErr w:type="spellEnd"/>
      <w:r w:rsidR="00E079A9" w:rsidRPr="00AE61A7">
        <w:rPr>
          <w:sz w:val="32"/>
          <w:szCs w:val="32"/>
        </w:rPr>
        <w:t xml:space="preserve">.  This panel is part of a conference focused on the comparison between European and American approaches to the Holocaust – and you are all wholeheartedly invited. </w:t>
      </w:r>
    </w:p>
    <w:p w:rsidR="005E1955" w:rsidRPr="00AE61A7" w:rsidRDefault="005E1955" w:rsidP="00493FD3">
      <w:pPr>
        <w:rPr>
          <w:sz w:val="32"/>
          <w:szCs w:val="32"/>
        </w:rPr>
      </w:pPr>
    </w:p>
    <w:p w:rsidR="00B86971" w:rsidRPr="00AE61A7" w:rsidRDefault="00226774" w:rsidP="00493FD3">
      <w:pPr>
        <w:rPr>
          <w:sz w:val="32"/>
          <w:szCs w:val="32"/>
        </w:rPr>
      </w:pPr>
      <w:r w:rsidRPr="00AE61A7">
        <w:rPr>
          <w:color w:val="000000"/>
          <w:sz w:val="32"/>
          <w:szCs w:val="32"/>
        </w:rPr>
        <w:t>Another focus of this year’s program</w:t>
      </w:r>
      <w:r w:rsidR="000E287C" w:rsidRPr="00AE61A7">
        <w:rPr>
          <w:color w:val="000000"/>
          <w:sz w:val="32"/>
          <w:szCs w:val="32"/>
        </w:rPr>
        <w:t xml:space="preserve"> </w:t>
      </w:r>
      <w:r w:rsidR="006A6D5E" w:rsidRPr="00AE61A7">
        <w:rPr>
          <w:color w:val="000000"/>
          <w:sz w:val="32"/>
          <w:szCs w:val="32"/>
        </w:rPr>
        <w:t xml:space="preserve">was opened up by with </w:t>
      </w:r>
      <w:r w:rsidR="000E287C" w:rsidRPr="00AE61A7">
        <w:rPr>
          <w:color w:val="000000"/>
          <w:sz w:val="32"/>
          <w:szCs w:val="32"/>
        </w:rPr>
        <w:t>th</w:t>
      </w:r>
      <w:r w:rsidR="006A6D5E" w:rsidRPr="00AE61A7">
        <w:rPr>
          <w:color w:val="000000"/>
          <w:sz w:val="32"/>
          <w:szCs w:val="32"/>
        </w:rPr>
        <w:t xml:space="preserve">e </w:t>
      </w:r>
      <w:r w:rsidR="000E287C" w:rsidRPr="00AE61A7">
        <w:rPr>
          <w:color w:val="000000"/>
          <w:sz w:val="32"/>
          <w:szCs w:val="32"/>
        </w:rPr>
        <w:t xml:space="preserve">lecture that </w:t>
      </w:r>
      <w:r w:rsidR="006A6D5E" w:rsidRPr="00AE61A7">
        <w:rPr>
          <w:color w:val="000000"/>
          <w:sz w:val="32"/>
          <w:szCs w:val="32"/>
        </w:rPr>
        <w:t xml:space="preserve">started </w:t>
      </w:r>
      <w:r w:rsidR="000E287C" w:rsidRPr="00AE61A7">
        <w:rPr>
          <w:color w:val="000000"/>
          <w:sz w:val="32"/>
          <w:szCs w:val="32"/>
        </w:rPr>
        <w:t>our 10</w:t>
      </w:r>
      <w:r w:rsidR="000E287C" w:rsidRPr="00AE61A7">
        <w:rPr>
          <w:color w:val="000000"/>
          <w:sz w:val="32"/>
          <w:szCs w:val="32"/>
          <w:vertAlign w:val="superscript"/>
        </w:rPr>
        <w:t>th</w:t>
      </w:r>
      <w:r w:rsidR="000E287C" w:rsidRPr="00AE61A7">
        <w:rPr>
          <w:color w:val="000000"/>
          <w:sz w:val="32"/>
          <w:szCs w:val="32"/>
        </w:rPr>
        <w:t xml:space="preserve"> academic year: P</w:t>
      </w:r>
      <w:r w:rsidR="005E1955" w:rsidRPr="00AE61A7">
        <w:rPr>
          <w:sz w:val="32"/>
          <w:szCs w:val="32"/>
        </w:rPr>
        <w:t>rof</w:t>
      </w:r>
      <w:r w:rsidR="00504B89">
        <w:rPr>
          <w:sz w:val="32"/>
          <w:szCs w:val="32"/>
        </w:rPr>
        <w:t>.</w:t>
      </w:r>
      <w:r w:rsidR="005E1955" w:rsidRPr="00AE61A7">
        <w:rPr>
          <w:sz w:val="32"/>
          <w:szCs w:val="32"/>
        </w:rPr>
        <w:t xml:space="preserve"> Mosh</w:t>
      </w:r>
      <w:r w:rsidRPr="00AE61A7">
        <w:rPr>
          <w:sz w:val="32"/>
          <w:szCs w:val="32"/>
        </w:rPr>
        <w:t>e Halbert</w:t>
      </w:r>
      <w:r w:rsidR="005E1955" w:rsidRPr="00AE61A7">
        <w:rPr>
          <w:sz w:val="32"/>
          <w:szCs w:val="32"/>
        </w:rPr>
        <w:t>al</w:t>
      </w:r>
      <w:r w:rsidRPr="00AE61A7">
        <w:rPr>
          <w:sz w:val="32"/>
          <w:szCs w:val="32"/>
        </w:rPr>
        <w:t xml:space="preserve">, in his </w:t>
      </w:r>
      <w:r w:rsidR="000E287C" w:rsidRPr="00AE61A7">
        <w:rPr>
          <w:sz w:val="32"/>
          <w:szCs w:val="32"/>
        </w:rPr>
        <w:t>discussion of</w:t>
      </w:r>
      <w:r w:rsidRPr="00AE61A7">
        <w:rPr>
          <w:sz w:val="32"/>
          <w:szCs w:val="32"/>
        </w:rPr>
        <w:t xml:space="preserve"> </w:t>
      </w:r>
      <w:r w:rsidR="00504B89">
        <w:rPr>
          <w:sz w:val="32"/>
          <w:szCs w:val="32"/>
        </w:rPr>
        <w:t>“</w:t>
      </w:r>
      <w:r w:rsidRPr="00AE61A7">
        <w:rPr>
          <w:sz w:val="32"/>
          <w:szCs w:val="32"/>
        </w:rPr>
        <w:t xml:space="preserve">Forgiveness </w:t>
      </w:r>
      <w:r w:rsidR="000E287C" w:rsidRPr="00AE61A7">
        <w:rPr>
          <w:sz w:val="32"/>
          <w:szCs w:val="32"/>
        </w:rPr>
        <w:t>in Judaism</w:t>
      </w:r>
      <w:r w:rsidR="00504B89">
        <w:rPr>
          <w:sz w:val="32"/>
          <w:szCs w:val="32"/>
        </w:rPr>
        <w:t>”</w:t>
      </w:r>
      <w:r w:rsidR="000E287C" w:rsidRPr="00AE61A7">
        <w:rPr>
          <w:sz w:val="32"/>
          <w:szCs w:val="32"/>
        </w:rPr>
        <w:t xml:space="preserve"> </w:t>
      </w:r>
      <w:r w:rsidRPr="00AE61A7">
        <w:rPr>
          <w:sz w:val="32"/>
          <w:szCs w:val="32"/>
        </w:rPr>
        <w:t>brought together passages from the Talmud and approaches to this topic</w:t>
      </w:r>
      <w:r w:rsidR="003C3389" w:rsidRPr="00AE61A7">
        <w:rPr>
          <w:sz w:val="32"/>
          <w:szCs w:val="32"/>
        </w:rPr>
        <w:t xml:space="preserve"> in Modern Philosophy</w:t>
      </w:r>
      <w:r w:rsidR="000E287C" w:rsidRPr="00AE61A7">
        <w:rPr>
          <w:sz w:val="32"/>
          <w:szCs w:val="32"/>
        </w:rPr>
        <w:t xml:space="preserve">. </w:t>
      </w:r>
      <w:r w:rsidR="006A6D5E" w:rsidRPr="00AE61A7">
        <w:rPr>
          <w:sz w:val="32"/>
          <w:szCs w:val="32"/>
        </w:rPr>
        <w:t xml:space="preserve"> Other lectures throughout the year had a similar emphasis</w:t>
      </w:r>
      <w:r w:rsidR="00E33B4F" w:rsidRPr="00AE61A7">
        <w:rPr>
          <w:sz w:val="32"/>
          <w:szCs w:val="32"/>
        </w:rPr>
        <w:t>,</w:t>
      </w:r>
      <w:r w:rsidR="006A6D5E" w:rsidRPr="00AE61A7">
        <w:rPr>
          <w:sz w:val="32"/>
          <w:szCs w:val="32"/>
        </w:rPr>
        <w:t xml:space="preserve"> which culminates in today’s conference, </w:t>
      </w:r>
      <w:r w:rsidR="000E287C" w:rsidRPr="00AE61A7">
        <w:rPr>
          <w:i/>
          <w:sz w:val="32"/>
          <w:szCs w:val="32"/>
        </w:rPr>
        <w:t>Tradition and Modernity in Jewish Culture and History</w:t>
      </w:r>
      <w:r w:rsidR="006A6D5E" w:rsidRPr="00AE61A7">
        <w:rPr>
          <w:sz w:val="32"/>
          <w:szCs w:val="32"/>
        </w:rPr>
        <w:t xml:space="preserve">. </w:t>
      </w:r>
      <w:r w:rsidR="006E08AD" w:rsidRPr="00AE61A7">
        <w:rPr>
          <w:sz w:val="32"/>
          <w:szCs w:val="32"/>
        </w:rPr>
        <w:t>The t</w:t>
      </w:r>
      <w:r w:rsidR="00E33B4F" w:rsidRPr="00AE61A7">
        <w:rPr>
          <w:sz w:val="32"/>
          <w:szCs w:val="32"/>
        </w:rPr>
        <w:t>itle</w:t>
      </w:r>
      <w:r w:rsidR="006E08AD" w:rsidRPr="00AE61A7">
        <w:rPr>
          <w:sz w:val="32"/>
          <w:szCs w:val="32"/>
        </w:rPr>
        <w:t xml:space="preserve"> </w:t>
      </w:r>
      <w:r w:rsidR="003C3389" w:rsidRPr="00AE61A7">
        <w:rPr>
          <w:i/>
          <w:sz w:val="32"/>
          <w:szCs w:val="32"/>
        </w:rPr>
        <w:t>Tradition and Modernity</w:t>
      </w:r>
      <w:r w:rsidR="003C3389" w:rsidRPr="00AE61A7">
        <w:rPr>
          <w:sz w:val="32"/>
          <w:szCs w:val="32"/>
        </w:rPr>
        <w:t xml:space="preserve"> has an almost banal ring. However, </w:t>
      </w:r>
      <w:r w:rsidR="006A6D5E" w:rsidRPr="00AE61A7">
        <w:rPr>
          <w:sz w:val="32"/>
          <w:szCs w:val="32"/>
        </w:rPr>
        <w:t xml:space="preserve">we witness at the </w:t>
      </w:r>
      <w:r w:rsidR="00B841A7" w:rsidRPr="00AE61A7">
        <w:rPr>
          <w:sz w:val="32"/>
          <w:szCs w:val="32"/>
        </w:rPr>
        <w:t>beginning of the 21</w:t>
      </w:r>
      <w:r w:rsidR="00B841A7" w:rsidRPr="00AE61A7">
        <w:rPr>
          <w:sz w:val="32"/>
          <w:szCs w:val="32"/>
          <w:vertAlign w:val="superscript"/>
        </w:rPr>
        <w:t>st</w:t>
      </w:r>
      <w:r w:rsidR="00B841A7" w:rsidRPr="00AE61A7">
        <w:rPr>
          <w:sz w:val="32"/>
          <w:szCs w:val="32"/>
        </w:rPr>
        <w:t xml:space="preserve"> century </w:t>
      </w:r>
      <w:r w:rsidR="006A6D5E" w:rsidRPr="00AE61A7">
        <w:rPr>
          <w:sz w:val="32"/>
          <w:szCs w:val="32"/>
        </w:rPr>
        <w:t xml:space="preserve">a rather surprising renewal of </w:t>
      </w:r>
      <w:r w:rsidR="00385E9D" w:rsidRPr="00AE61A7">
        <w:rPr>
          <w:sz w:val="32"/>
          <w:szCs w:val="32"/>
        </w:rPr>
        <w:t xml:space="preserve">interest and concern about </w:t>
      </w:r>
      <w:r w:rsidR="00D85F5D" w:rsidRPr="00AE61A7">
        <w:rPr>
          <w:sz w:val="32"/>
          <w:szCs w:val="32"/>
        </w:rPr>
        <w:t xml:space="preserve">the interaction between </w:t>
      </w:r>
      <w:r w:rsidR="00385E9D" w:rsidRPr="00AE61A7">
        <w:rPr>
          <w:sz w:val="32"/>
          <w:szCs w:val="32"/>
        </w:rPr>
        <w:t xml:space="preserve">these two forces. Far from having settled once and for all the dispute between </w:t>
      </w:r>
      <w:r w:rsidR="00385E9D" w:rsidRPr="00AE61A7">
        <w:rPr>
          <w:i/>
          <w:sz w:val="32"/>
          <w:szCs w:val="32"/>
        </w:rPr>
        <w:t xml:space="preserve">les </w:t>
      </w:r>
      <w:proofErr w:type="spellStart"/>
      <w:r w:rsidR="00385E9D" w:rsidRPr="00AE61A7">
        <w:rPr>
          <w:i/>
          <w:sz w:val="32"/>
          <w:szCs w:val="32"/>
        </w:rPr>
        <w:t>anciens</w:t>
      </w:r>
      <w:proofErr w:type="spellEnd"/>
      <w:r w:rsidR="00385E9D" w:rsidRPr="00AE61A7">
        <w:rPr>
          <w:i/>
          <w:sz w:val="32"/>
          <w:szCs w:val="32"/>
        </w:rPr>
        <w:t xml:space="preserve"> </w:t>
      </w:r>
      <w:proofErr w:type="gramStart"/>
      <w:r w:rsidR="00385E9D" w:rsidRPr="00AE61A7">
        <w:rPr>
          <w:i/>
          <w:sz w:val="32"/>
          <w:szCs w:val="32"/>
        </w:rPr>
        <w:t>et</w:t>
      </w:r>
      <w:proofErr w:type="gramEnd"/>
      <w:r w:rsidR="00385E9D" w:rsidRPr="00AE61A7">
        <w:rPr>
          <w:i/>
          <w:sz w:val="32"/>
          <w:szCs w:val="32"/>
        </w:rPr>
        <w:t xml:space="preserve"> les </w:t>
      </w:r>
      <w:proofErr w:type="spellStart"/>
      <w:r w:rsidR="00385E9D" w:rsidRPr="00AE61A7">
        <w:rPr>
          <w:i/>
          <w:sz w:val="32"/>
          <w:szCs w:val="32"/>
        </w:rPr>
        <w:t>modernes</w:t>
      </w:r>
      <w:proofErr w:type="spellEnd"/>
      <w:r w:rsidR="00385E9D" w:rsidRPr="00AE61A7">
        <w:rPr>
          <w:sz w:val="32"/>
          <w:szCs w:val="32"/>
        </w:rPr>
        <w:t>, modernity proves to be a constantly shifting amalgam of transmitted and newly emerging worldviews, values and visions rather than a stable and static endpoint</w:t>
      </w:r>
      <w:r w:rsidR="00B86971" w:rsidRPr="00AE61A7">
        <w:rPr>
          <w:sz w:val="32"/>
          <w:szCs w:val="32"/>
        </w:rPr>
        <w:t xml:space="preserve">. Both enrichment and conflict result from the juncture of tradition and modernity: </w:t>
      </w:r>
      <w:r w:rsidR="00385E9D" w:rsidRPr="00AE61A7">
        <w:rPr>
          <w:sz w:val="32"/>
          <w:szCs w:val="32"/>
        </w:rPr>
        <w:t xml:space="preserve"> at th</w:t>
      </w:r>
      <w:r w:rsidR="00B86971" w:rsidRPr="00AE61A7">
        <w:rPr>
          <w:sz w:val="32"/>
          <w:szCs w:val="32"/>
        </w:rPr>
        <w:t>is stage of our global civilization, the</w:t>
      </w:r>
      <w:r w:rsidR="006E08AD" w:rsidRPr="00AE61A7">
        <w:rPr>
          <w:sz w:val="32"/>
          <w:szCs w:val="32"/>
        </w:rPr>
        <w:t>ir interface defines individual lives</w:t>
      </w:r>
      <w:r w:rsidR="00B86971" w:rsidRPr="00AE61A7">
        <w:rPr>
          <w:sz w:val="32"/>
          <w:szCs w:val="32"/>
        </w:rPr>
        <w:t xml:space="preserve">, </w:t>
      </w:r>
      <w:r w:rsidR="00D85F5D" w:rsidRPr="00AE61A7">
        <w:rPr>
          <w:sz w:val="32"/>
          <w:szCs w:val="32"/>
        </w:rPr>
        <w:t>cultur</w:t>
      </w:r>
      <w:r w:rsidR="00B86971" w:rsidRPr="00AE61A7">
        <w:rPr>
          <w:sz w:val="32"/>
          <w:szCs w:val="32"/>
        </w:rPr>
        <w:t xml:space="preserve">al groups </w:t>
      </w:r>
      <w:r w:rsidR="00D85F5D" w:rsidRPr="00AE61A7">
        <w:rPr>
          <w:sz w:val="32"/>
          <w:szCs w:val="32"/>
        </w:rPr>
        <w:t xml:space="preserve"> as well as intercultural relations within one society or nation</w:t>
      </w:r>
      <w:r w:rsidR="00AB1EC2" w:rsidRPr="00AE61A7">
        <w:rPr>
          <w:sz w:val="32"/>
          <w:szCs w:val="32"/>
        </w:rPr>
        <w:t xml:space="preserve"> and between them</w:t>
      </w:r>
      <w:r w:rsidR="00D85F5D" w:rsidRPr="00AE61A7">
        <w:rPr>
          <w:sz w:val="32"/>
          <w:szCs w:val="32"/>
        </w:rPr>
        <w:t xml:space="preserve">, causing clashes as well as the necessity to reconsider established ideas about progress and </w:t>
      </w:r>
      <w:r w:rsidR="00AE61A7" w:rsidRPr="00AE61A7">
        <w:rPr>
          <w:sz w:val="32"/>
          <w:szCs w:val="32"/>
        </w:rPr>
        <w:t xml:space="preserve">what once was </w:t>
      </w:r>
      <w:r w:rsidR="00AB1EC2" w:rsidRPr="00AE61A7">
        <w:rPr>
          <w:sz w:val="32"/>
          <w:szCs w:val="32"/>
        </w:rPr>
        <w:t xml:space="preserve">presumed </w:t>
      </w:r>
      <w:r w:rsidR="00AE61A7" w:rsidRPr="00AE61A7">
        <w:rPr>
          <w:sz w:val="32"/>
          <w:szCs w:val="32"/>
        </w:rPr>
        <w:t xml:space="preserve">to be an </w:t>
      </w:r>
      <w:r w:rsidR="00D85F5D" w:rsidRPr="00AE61A7">
        <w:rPr>
          <w:sz w:val="32"/>
          <w:szCs w:val="32"/>
        </w:rPr>
        <w:t>inexorable march of modernity towards a fully enlighten</w:t>
      </w:r>
      <w:r w:rsidR="00B86971" w:rsidRPr="00AE61A7">
        <w:rPr>
          <w:sz w:val="32"/>
          <w:szCs w:val="32"/>
        </w:rPr>
        <w:t xml:space="preserve">ed universe in which tradition </w:t>
      </w:r>
      <w:r w:rsidR="00D85F5D" w:rsidRPr="00AE61A7">
        <w:rPr>
          <w:sz w:val="32"/>
          <w:szCs w:val="32"/>
        </w:rPr>
        <w:t>i</w:t>
      </w:r>
      <w:r w:rsidR="00B86971" w:rsidRPr="00AE61A7">
        <w:rPr>
          <w:sz w:val="32"/>
          <w:szCs w:val="32"/>
        </w:rPr>
        <w:t>s discarded once and for all – or, at best, stored as dusty clutter in the attics of our cultural heritage.</w:t>
      </w:r>
      <w:r w:rsidR="00D85F5D" w:rsidRPr="00AE61A7">
        <w:rPr>
          <w:sz w:val="32"/>
          <w:szCs w:val="32"/>
        </w:rPr>
        <w:t xml:space="preserve"> </w:t>
      </w:r>
    </w:p>
    <w:p w:rsidR="00AE23B1" w:rsidRPr="00AE61A7" w:rsidRDefault="00AE23B1" w:rsidP="00493FD3">
      <w:pPr>
        <w:rPr>
          <w:sz w:val="32"/>
          <w:szCs w:val="32"/>
        </w:rPr>
      </w:pPr>
    </w:p>
    <w:p w:rsidR="00547C16" w:rsidRPr="00AE61A7" w:rsidRDefault="00B86971" w:rsidP="00493FD3">
      <w:pPr>
        <w:rPr>
          <w:sz w:val="32"/>
          <w:szCs w:val="32"/>
        </w:rPr>
      </w:pPr>
      <w:r w:rsidRPr="00AE61A7">
        <w:rPr>
          <w:sz w:val="32"/>
          <w:szCs w:val="32"/>
        </w:rPr>
        <w:t>By contrast, t</w:t>
      </w:r>
      <w:r w:rsidR="0013674B" w:rsidRPr="00AE61A7">
        <w:rPr>
          <w:sz w:val="32"/>
          <w:szCs w:val="32"/>
        </w:rPr>
        <w:t>he focus announced in th</w:t>
      </w:r>
      <w:r w:rsidR="00D85F5D" w:rsidRPr="00AE61A7">
        <w:rPr>
          <w:sz w:val="32"/>
          <w:szCs w:val="32"/>
        </w:rPr>
        <w:t>e</w:t>
      </w:r>
      <w:r w:rsidR="0013674B" w:rsidRPr="00AE61A7">
        <w:rPr>
          <w:sz w:val="32"/>
          <w:szCs w:val="32"/>
        </w:rPr>
        <w:t xml:space="preserve"> title </w:t>
      </w:r>
      <w:r w:rsidR="00D85F5D" w:rsidRPr="00AE61A7">
        <w:rPr>
          <w:sz w:val="32"/>
          <w:szCs w:val="32"/>
        </w:rPr>
        <w:t>of this conference</w:t>
      </w:r>
      <w:r w:rsidR="00547C16" w:rsidRPr="00AE61A7">
        <w:rPr>
          <w:sz w:val="32"/>
          <w:szCs w:val="32"/>
        </w:rPr>
        <w:t xml:space="preserve"> directs our attention to </w:t>
      </w:r>
      <w:r w:rsidR="0013674B" w:rsidRPr="00AE61A7">
        <w:rPr>
          <w:sz w:val="32"/>
          <w:szCs w:val="32"/>
        </w:rPr>
        <w:t>what keeps a culture alive: the double movement of</w:t>
      </w:r>
      <w:r w:rsidR="00547C16" w:rsidRPr="00AE61A7">
        <w:rPr>
          <w:sz w:val="32"/>
          <w:szCs w:val="32"/>
        </w:rPr>
        <w:t>, on the one hand</w:t>
      </w:r>
      <w:r w:rsidR="00504B89">
        <w:rPr>
          <w:sz w:val="32"/>
          <w:szCs w:val="32"/>
        </w:rPr>
        <w:t>,</w:t>
      </w:r>
      <w:r w:rsidR="00547C16" w:rsidRPr="00AE61A7">
        <w:rPr>
          <w:sz w:val="32"/>
          <w:szCs w:val="32"/>
        </w:rPr>
        <w:t xml:space="preserve"> the</w:t>
      </w:r>
      <w:r w:rsidR="0013674B" w:rsidRPr="00AE61A7">
        <w:rPr>
          <w:sz w:val="32"/>
          <w:szCs w:val="32"/>
        </w:rPr>
        <w:t xml:space="preserve"> preservation of </w:t>
      </w:r>
      <w:r w:rsidR="00547C16" w:rsidRPr="00AE61A7">
        <w:rPr>
          <w:sz w:val="32"/>
          <w:szCs w:val="32"/>
        </w:rPr>
        <w:t>the</w:t>
      </w:r>
      <w:r w:rsidR="0013674B" w:rsidRPr="00AE61A7">
        <w:rPr>
          <w:sz w:val="32"/>
          <w:szCs w:val="32"/>
        </w:rPr>
        <w:t xml:space="preserve"> rituals and </w:t>
      </w:r>
      <w:r w:rsidR="00547C16" w:rsidRPr="00AE61A7">
        <w:rPr>
          <w:sz w:val="32"/>
          <w:szCs w:val="32"/>
        </w:rPr>
        <w:t xml:space="preserve">beliefs, conflicts and achievements - be they </w:t>
      </w:r>
      <w:r w:rsidR="0013674B" w:rsidRPr="00AE61A7">
        <w:rPr>
          <w:sz w:val="32"/>
          <w:szCs w:val="32"/>
        </w:rPr>
        <w:t xml:space="preserve">intellectual, institutional, textual and </w:t>
      </w:r>
      <w:proofErr w:type="gramStart"/>
      <w:r w:rsidR="0013674B" w:rsidRPr="00AE61A7">
        <w:rPr>
          <w:sz w:val="32"/>
          <w:szCs w:val="32"/>
        </w:rPr>
        <w:t>artistic  –</w:t>
      </w:r>
      <w:proofErr w:type="gramEnd"/>
      <w:r w:rsidR="0013674B" w:rsidRPr="00AE61A7">
        <w:rPr>
          <w:sz w:val="32"/>
          <w:szCs w:val="32"/>
        </w:rPr>
        <w:t xml:space="preserve"> and</w:t>
      </w:r>
      <w:r w:rsidR="00547C16" w:rsidRPr="00AE61A7">
        <w:rPr>
          <w:sz w:val="32"/>
          <w:szCs w:val="32"/>
        </w:rPr>
        <w:t xml:space="preserve">, on the other, </w:t>
      </w:r>
      <w:r w:rsidR="0013674B" w:rsidRPr="00AE61A7">
        <w:rPr>
          <w:sz w:val="32"/>
          <w:szCs w:val="32"/>
        </w:rPr>
        <w:t xml:space="preserve"> </w:t>
      </w:r>
      <w:r w:rsidR="00547C16" w:rsidRPr="00AE61A7">
        <w:rPr>
          <w:sz w:val="32"/>
          <w:szCs w:val="32"/>
        </w:rPr>
        <w:t xml:space="preserve">the </w:t>
      </w:r>
      <w:r w:rsidR="0013674B" w:rsidRPr="00AE61A7">
        <w:rPr>
          <w:sz w:val="32"/>
          <w:szCs w:val="32"/>
        </w:rPr>
        <w:t>innovation</w:t>
      </w:r>
      <w:r w:rsidR="00547C16" w:rsidRPr="00AE61A7">
        <w:rPr>
          <w:sz w:val="32"/>
          <w:szCs w:val="32"/>
        </w:rPr>
        <w:t xml:space="preserve">s, </w:t>
      </w:r>
      <w:r w:rsidR="0013674B" w:rsidRPr="00AE61A7">
        <w:rPr>
          <w:sz w:val="32"/>
          <w:szCs w:val="32"/>
        </w:rPr>
        <w:t xml:space="preserve"> </w:t>
      </w:r>
      <w:r w:rsidR="00D85F5D" w:rsidRPr="00AE61A7">
        <w:rPr>
          <w:sz w:val="32"/>
          <w:szCs w:val="32"/>
        </w:rPr>
        <w:t xml:space="preserve">transformation, </w:t>
      </w:r>
      <w:r w:rsidR="0021283C" w:rsidRPr="00AE61A7">
        <w:rPr>
          <w:sz w:val="32"/>
          <w:szCs w:val="32"/>
        </w:rPr>
        <w:t xml:space="preserve">challenges and </w:t>
      </w:r>
      <w:r w:rsidR="0013674B" w:rsidRPr="00AE61A7">
        <w:rPr>
          <w:sz w:val="32"/>
          <w:szCs w:val="32"/>
        </w:rPr>
        <w:t>changes ca</w:t>
      </w:r>
      <w:r w:rsidR="0021283C" w:rsidRPr="00AE61A7">
        <w:rPr>
          <w:sz w:val="32"/>
          <w:szCs w:val="32"/>
        </w:rPr>
        <w:t>u</w:t>
      </w:r>
      <w:r w:rsidR="0013674B" w:rsidRPr="00AE61A7">
        <w:rPr>
          <w:sz w:val="32"/>
          <w:szCs w:val="32"/>
        </w:rPr>
        <w:t>sed by inner developments and influences from outside</w:t>
      </w:r>
      <w:r w:rsidR="00547C16" w:rsidRPr="00AE61A7">
        <w:rPr>
          <w:sz w:val="32"/>
          <w:szCs w:val="32"/>
        </w:rPr>
        <w:t xml:space="preserve">.  This double movement will be addressed </w:t>
      </w:r>
      <w:r w:rsidR="0021283C" w:rsidRPr="00AE61A7">
        <w:rPr>
          <w:sz w:val="32"/>
          <w:szCs w:val="32"/>
        </w:rPr>
        <w:t xml:space="preserve">in various fields – History, Philosophy, Art History, </w:t>
      </w:r>
      <w:proofErr w:type="gramStart"/>
      <w:r w:rsidR="0021283C" w:rsidRPr="00AE61A7">
        <w:rPr>
          <w:sz w:val="32"/>
          <w:szCs w:val="32"/>
        </w:rPr>
        <w:t>Literature</w:t>
      </w:r>
      <w:proofErr w:type="gramEnd"/>
      <w:r w:rsidR="00547C16" w:rsidRPr="00AE61A7">
        <w:rPr>
          <w:sz w:val="32"/>
          <w:szCs w:val="32"/>
        </w:rPr>
        <w:t xml:space="preserve"> – in tonight’</w:t>
      </w:r>
      <w:r w:rsidR="00504B89">
        <w:rPr>
          <w:sz w:val="32"/>
          <w:szCs w:val="32"/>
        </w:rPr>
        <w:t>s</w:t>
      </w:r>
      <w:r w:rsidR="00547C16" w:rsidRPr="00AE61A7">
        <w:rPr>
          <w:sz w:val="32"/>
          <w:szCs w:val="32"/>
        </w:rPr>
        <w:t xml:space="preserve"> and tomorrow’s lectures. </w:t>
      </w:r>
    </w:p>
    <w:p w:rsidR="00AE23B1" w:rsidRPr="00AE61A7" w:rsidRDefault="00AE23B1" w:rsidP="00493FD3">
      <w:pPr>
        <w:rPr>
          <w:sz w:val="32"/>
          <w:szCs w:val="32"/>
        </w:rPr>
      </w:pPr>
    </w:p>
    <w:p w:rsidR="00FC1332" w:rsidRPr="00AE61A7" w:rsidRDefault="00FC1332" w:rsidP="00493FD3">
      <w:pPr>
        <w:rPr>
          <w:sz w:val="32"/>
          <w:szCs w:val="32"/>
        </w:rPr>
      </w:pPr>
      <w:r w:rsidRPr="00AE61A7">
        <w:rPr>
          <w:sz w:val="32"/>
          <w:szCs w:val="32"/>
        </w:rPr>
        <w:t xml:space="preserve">We are pleased and honored to host an illustrious group of scholars </w:t>
      </w:r>
      <w:r w:rsidR="00D85F5D" w:rsidRPr="00AE61A7">
        <w:rPr>
          <w:sz w:val="32"/>
          <w:szCs w:val="32"/>
        </w:rPr>
        <w:t xml:space="preserve">from many countries and different disciplines </w:t>
      </w:r>
      <w:r w:rsidRPr="00AE61A7">
        <w:rPr>
          <w:sz w:val="32"/>
          <w:szCs w:val="32"/>
        </w:rPr>
        <w:t>and we wish to thank all of them for having graciously accepted our invitation.</w:t>
      </w:r>
      <w:r w:rsidR="00AE61A7" w:rsidRPr="00AE61A7">
        <w:rPr>
          <w:sz w:val="32"/>
          <w:szCs w:val="32"/>
        </w:rPr>
        <w:t xml:space="preserve"> A particular welcome to</w:t>
      </w:r>
      <w:r w:rsidR="00547C16" w:rsidRPr="00AE61A7">
        <w:rPr>
          <w:sz w:val="32"/>
          <w:szCs w:val="32"/>
        </w:rPr>
        <w:t xml:space="preserve"> </w:t>
      </w:r>
      <w:r w:rsidR="00D85F5D" w:rsidRPr="00AE61A7">
        <w:rPr>
          <w:sz w:val="32"/>
          <w:szCs w:val="32"/>
        </w:rPr>
        <w:t>very special guests</w:t>
      </w:r>
      <w:r w:rsidR="00504B89">
        <w:rPr>
          <w:sz w:val="32"/>
          <w:szCs w:val="32"/>
        </w:rPr>
        <w:t>:</w:t>
      </w:r>
      <w:r w:rsidR="00D85F5D" w:rsidRPr="00AE61A7">
        <w:rPr>
          <w:sz w:val="32"/>
          <w:szCs w:val="32"/>
        </w:rPr>
        <w:t xml:space="preserve"> Prof</w:t>
      </w:r>
      <w:r w:rsidR="00504B89">
        <w:rPr>
          <w:sz w:val="32"/>
          <w:szCs w:val="32"/>
        </w:rPr>
        <w:t>.</w:t>
      </w:r>
      <w:r w:rsidR="00D85F5D" w:rsidRPr="00AE61A7">
        <w:rPr>
          <w:sz w:val="32"/>
          <w:szCs w:val="32"/>
        </w:rPr>
        <w:t xml:space="preserve"> </w:t>
      </w:r>
      <w:r w:rsidR="00942C31" w:rsidRPr="00AE61A7">
        <w:rPr>
          <w:sz w:val="32"/>
          <w:szCs w:val="32"/>
        </w:rPr>
        <w:t>G</w:t>
      </w:r>
      <w:r w:rsidR="00D85F5D" w:rsidRPr="00AE61A7">
        <w:rPr>
          <w:sz w:val="32"/>
          <w:szCs w:val="32"/>
        </w:rPr>
        <w:t xml:space="preserve">eoffrey Hartman and Renée Hartman. Tomorrow afternoon’s final session of the conference will be devoted to his work and he will give the conferences’ closing lecture. </w:t>
      </w:r>
      <w:r w:rsidR="00445024" w:rsidRPr="00AE61A7">
        <w:rPr>
          <w:sz w:val="32"/>
          <w:szCs w:val="32"/>
        </w:rPr>
        <w:t xml:space="preserve">I would like to take this opportunity to thank </w:t>
      </w:r>
      <w:r w:rsidR="00504B89">
        <w:rPr>
          <w:sz w:val="32"/>
          <w:szCs w:val="32"/>
        </w:rPr>
        <w:t>Geoffrey</w:t>
      </w:r>
      <w:r w:rsidR="00445024" w:rsidRPr="00AE61A7">
        <w:rPr>
          <w:sz w:val="32"/>
          <w:szCs w:val="32"/>
        </w:rPr>
        <w:t xml:space="preserve"> Hartman for everything he did for this Institute over the past ten years, starting with a conversation on a terrace in Beer </w:t>
      </w:r>
      <w:proofErr w:type="spellStart"/>
      <w:r w:rsidR="00445024" w:rsidRPr="00AE61A7">
        <w:rPr>
          <w:sz w:val="32"/>
          <w:szCs w:val="32"/>
        </w:rPr>
        <w:t>Sheva</w:t>
      </w:r>
      <w:proofErr w:type="spellEnd"/>
      <w:r w:rsidR="00445024" w:rsidRPr="00AE61A7">
        <w:rPr>
          <w:sz w:val="32"/>
          <w:szCs w:val="32"/>
        </w:rPr>
        <w:t xml:space="preserve"> on </w:t>
      </w:r>
      <w:r w:rsidR="00942C31" w:rsidRPr="00AE61A7">
        <w:rPr>
          <w:sz w:val="32"/>
          <w:szCs w:val="32"/>
        </w:rPr>
        <w:t xml:space="preserve">22 May 1996 – almost exactly 15 years ago - </w:t>
      </w:r>
      <w:r w:rsidR="00445024" w:rsidRPr="00AE61A7">
        <w:rPr>
          <w:sz w:val="32"/>
          <w:szCs w:val="32"/>
        </w:rPr>
        <w:t xml:space="preserve">where he suggested that it may not be a bad idea to open </w:t>
      </w:r>
      <w:r w:rsidR="00942C31" w:rsidRPr="00AE61A7">
        <w:rPr>
          <w:sz w:val="32"/>
          <w:szCs w:val="32"/>
        </w:rPr>
        <w:t>an Institute of Jewish Studies at the University of Antwerp.</w:t>
      </w:r>
      <w:r w:rsidR="00D85F5D" w:rsidRPr="00AE61A7">
        <w:rPr>
          <w:sz w:val="32"/>
          <w:szCs w:val="32"/>
        </w:rPr>
        <w:t xml:space="preserve"> </w:t>
      </w:r>
    </w:p>
    <w:p w:rsidR="00D85F5D" w:rsidRPr="00AE61A7" w:rsidRDefault="00D85F5D" w:rsidP="00493FD3">
      <w:pPr>
        <w:rPr>
          <w:sz w:val="32"/>
          <w:szCs w:val="32"/>
        </w:rPr>
      </w:pPr>
    </w:p>
    <w:p w:rsidR="00B53AE5" w:rsidRPr="00AE61A7" w:rsidRDefault="00547C16" w:rsidP="00493FD3">
      <w:pPr>
        <w:rPr>
          <w:sz w:val="32"/>
          <w:szCs w:val="32"/>
        </w:rPr>
      </w:pPr>
      <w:r w:rsidRPr="00AE61A7">
        <w:rPr>
          <w:sz w:val="32"/>
          <w:szCs w:val="32"/>
        </w:rPr>
        <w:t>My final thanks</w:t>
      </w:r>
      <w:r w:rsidR="00510B30" w:rsidRPr="00AE61A7">
        <w:rPr>
          <w:sz w:val="32"/>
          <w:szCs w:val="32"/>
        </w:rPr>
        <w:t xml:space="preserve"> go </w:t>
      </w:r>
      <w:r w:rsidRPr="00AE61A7">
        <w:rPr>
          <w:sz w:val="32"/>
          <w:szCs w:val="32"/>
        </w:rPr>
        <w:t xml:space="preserve">to the key figure of this evening, </w:t>
      </w:r>
      <w:r w:rsidR="00942C31" w:rsidRPr="00AE61A7">
        <w:rPr>
          <w:sz w:val="32"/>
          <w:szCs w:val="32"/>
        </w:rPr>
        <w:t>Professor David Ruderman.</w:t>
      </w:r>
      <w:r w:rsidR="00510B30" w:rsidRPr="00AE61A7">
        <w:rPr>
          <w:sz w:val="32"/>
          <w:szCs w:val="32"/>
        </w:rPr>
        <w:t xml:space="preserve"> On previous visits</w:t>
      </w:r>
      <w:r w:rsidR="00504B89">
        <w:rPr>
          <w:sz w:val="32"/>
          <w:szCs w:val="32"/>
        </w:rPr>
        <w:t xml:space="preserve"> he has been guest lecturer, co-</w:t>
      </w:r>
      <w:r w:rsidR="00510B30" w:rsidRPr="00AE61A7">
        <w:rPr>
          <w:sz w:val="32"/>
          <w:szCs w:val="32"/>
        </w:rPr>
        <w:t>organiz</w:t>
      </w:r>
      <w:r w:rsidR="00504B89">
        <w:rPr>
          <w:sz w:val="32"/>
          <w:szCs w:val="32"/>
        </w:rPr>
        <w:t>e</w:t>
      </w:r>
      <w:r w:rsidR="00510B30" w:rsidRPr="00AE61A7">
        <w:rPr>
          <w:sz w:val="32"/>
          <w:szCs w:val="32"/>
        </w:rPr>
        <w:t>r of important events such as the Jewish book in the Christian world and last year’s conference</w:t>
      </w:r>
      <w:r w:rsidR="006E08AD" w:rsidRPr="00AE61A7">
        <w:rPr>
          <w:sz w:val="32"/>
          <w:szCs w:val="32"/>
        </w:rPr>
        <w:t>” on Jews, Commerce and Culture He has also been a</w:t>
      </w:r>
      <w:r w:rsidR="00510B30" w:rsidRPr="00AE61A7">
        <w:rPr>
          <w:sz w:val="32"/>
          <w:szCs w:val="32"/>
        </w:rPr>
        <w:t xml:space="preserve"> </w:t>
      </w:r>
      <w:r w:rsidR="001203AC" w:rsidRPr="00AE61A7">
        <w:rPr>
          <w:sz w:val="32"/>
          <w:szCs w:val="32"/>
        </w:rPr>
        <w:t xml:space="preserve">visiting professor holding the </w:t>
      </w:r>
      <w:r w:rsidR="00510B30" w:rsidRPr="00AE61A7">
        <w:rPr>
          <w:sz w:val="32"/>
          <w:szCs w:val="32"/>
        </w:rPr>
        <w:t xml:space="preserve">chair of </w:t>
      </w:r>
      <w:r w:rsidR="001203AC" w:rsidRPr="00AE61A7">
        <w:rPr>
          <w:sz w:val="32"/>
          <w:szCs w:val="32"/>
        </w:rPr>
        <w:t>Jewish Christian</w:t>
      </w:r>
      <w:r w:rsidR="00510B30" w:rsidRPr="00AE61A7">
        <w:rPr>
          <w:sz w:val="32"/>
          <w:szCs w:val="32"/>
        </w:rPr>
        <w:t xml:space="preserve"> studies. He is also a</w:t>
      </w:r>
      <w:r w:rsidR="001203AC" w:rsidRPr="00AE61A7">
        <w:rPr>
          <w:sz w:val="32"/>
          <w:szCs w:val="32"/>
        </w:rPr>
        <w:t xml:space="preserve"> member of the Institute’s advisory board and</w:t>
      </w:r>
      <w:r w:rsidR="00510B30" w:rsidRPr="00AE61A7">
        <w:rPr>
          <w:sz w:val="32"/>
          <w:szCs w:val="32"/>
        </w:rPr>
        <w:t xml:space="preserve">, behind the screens, a most appreciated </w:t>
      </w:r>
      <w:r w:rsidR="001203AC" w:rsidRPr="00AE61A7">
        <w:rPr>
          <w:sz w:val="32"/>
          <w:szCs w:val="32"/>
        </w:rPr>
        <w:t xml:space="preserve">general counselor </w:t>
      </w:r>
      <w:r w:rsidR="00510B30" w:rsidRPr="00AE61A7">
        <w:rPr>
          <w:sz w:val="32"/>
          <w:szCs w:val="32"/>
        </w:rPr>
        <w:t>of the</w:t>
      </w:r>
      <w:r w:rsidR="006E08AD" w:rsidRPr="00AE61A7">
        <w:rPr>
          <w:sz w:val="32"/>
          <w:szCs w:val="32"/>
        </w:rPr>
        <w:t xml:space="preserve"> </w:t>
      </w:r>
      <w:r w:rsidR="00510B30" w:rsidRPr="00AE61A7">
        <w:rPr>
          <w:sz w:val="32"/>
          <w:szCs w:val="32"/>
        </w:rPr>
        <w:t>Institute for many years</w:t>
      </w:r>
      <w:r w:rsidR="001203AC" w:rsidRPr="00AE61A7">
        <w:rPr>
          <w:sz w:val="32"/>
          <w:szCs w:val="32"/>
        </w:rPr>
        <w:t>.</w:t>
      </w:r>
      <w:r w:rsidR="00942C31" w:rsidRPr="00AE61A7">
        <w:rPr>
          <w:sz w:val="32"/>
          <w:szCs w:val="32"/>
        </w:rPr>
        <w:t xml:space="preserve"> </w:t>
      </w:r>
      <w:r w:rsidR="00510B30" w:rsidRPr="00AE61A7">
        <w:rPr>
          <w:sz w:val="32"/>
          <w:szCs w:val="32"/>
        </w:rPr>
        <w:t>Ladies and gentlemen, i</w:t>
      </w:r>
      <w:r w:rsidRPr="00AE61A7">
        <w:rPr>
          <w:sz w:val="32"/>
          <w:szCs w:val="32"/>
        </w:rPr>
        <w:t xml:space="preserve">f you are so many here tonight it is undoubtedly because his reputation as </w:t>
      </w:r>
      <w:r w:rsidR="00AF2E64" w:rsidRPr="00AE61A7">
        <w:rPr>
          <w:sz w:val="32"/>
          <w:szCs w:val="32"/>
        </w:rPr>
        <w:t xml:space="preserve">a leading figure in Jewish Studies, as </w:t>
      </w:r>
      <w:r w:rsidRPr="00AE61A7">
        <w:rPr>
          <w:sz w:val="32"/>
          <w:szCs w:val="32"/>
        </w:rPr>
        <w:t xml:space="preserve">outstanding </w:t>
      </w:r>
      <w:r w:rsidR="00AF2E64" w:rsidRPr="00AE61A7">
        <w:rPr>
          <w:sz w:val="32"/>
          <w:szCs w:val="32"/>
        </w:rPr>
        <w:t xml:space="preserve">historian of Early Modernity, as major </w:t>
      </w:r>
      <w:r w:rsidRPr="00AE61A7">
        <w:rPr>
          <w:sz w:val="32"/>
          <w:szCs w:val="32"/>
        </w:rPr>
        <w:t xml:space="preserve">scholar </w:t>
      </w:r>
      <w:r w:rsidR="00AF2E64" w:rsidRPr="00AE61A7">
        <w:rPr>
          <w:sz w:val="32"/>
          <w:szCs w:val="32"/>
        </w:rPr>
        <w:t xml:space="preserve">and author of seminal books and articles, </w:t>
      </w:r>
      <w:r w:rsidRPr="00AE61A7">
        <w:rPr>
          <w:sz w:val="32"/>
          <w:szCs w:val="32"/>
        </w:rPr>
        <w:t xml:space="preserve">and </w:t>
      </w:r>
      <w:r w:rsidR="00AF2E64" w:rsidRPr="00AE61A7">
        <w:rPr>
          <w:sz w:val="32"/>
          <w:szCs w:val="32"/>
        </w:rPr>
        <w:t xml:space="preserve">as benighted </w:t>
      </w:r>
      <w:r w:rsidRPr="00AE61A7">
        <w:rPr>
          <w:sz w:val="32"/>
          <w:szCs w:val="32"/>
        </w:rPr>
        <w:t>speaker</w:t>
      </w:r>
      <w:r w:rsidR="00AF2E64" w:rsidRPr="00AE61A7">
        <w:rPr>
          <w:sz w:val="32"/>
          <w:szCs w:val="32"/>
        </w:rPr>
        <w:t xml:space="preserve"> has </w:t>
      </w:r>
      <w:r w:rsidR="000A1CBD" w:rsidRPr="00AE61A7">
        <w:rPr>
          <w:sz w:val="32"/>
          <w:szCs w:val="32"/>
        </w:rPr>
        <w:t>resonated across and reached the last corners of</w:t>
      </w:r>
      <w:r w:rsidR="00AF2E64" w:rsidRPr="00AE61A7">
        <w:rPr>
          <w:sz w:val="32"/>
          <w:szCs w:val="32"/>
        </w:rPr>
        <w:t xml:space="preserve"> the Lower Countries. We are indeed pleased and honored to welcome </w:t>
      </w:r>
      <w:r w:rsidR="00504B89">
        <w:rPr>
          <w:sz w:val="32"/>
          <w:szCs w:val="32"/>
        </w:rPr>
        <w:t>Prof.</w:t>
      </w:r>
      <w:r w:rsidR="00AF2E64" w:rsidRPr="00AE61A7">
        <w:rPr>
          <w:sz w:val="32"/>
          <w:szCs w:val="32"/>
        </w:rPr>
        <w:t xml:space="preserve"> Ruderman here again. </w:t>
      </w:r>
    </w:p>
    <w:p w:rsidR="00D024B3" w:rsidRPr="00AE61A7" w:rsidRDefault="00D024B3" w:rsidP="00493FD3">
      <w:pPr>
        <w:rPr>
          <w:sz w:val="32"/>
          <w:szCs w:val="32"/>
        </w:rPr>
      </w:pPr>
    </w:p>
    <w:p w:rsidR="00FC1332" w:rsidRPr="00504B89" w:rsidRDefault="00504B89" w:rsidP="00493FD3">
      <w:pPr>
        <w:rPr>
          <w:sz w:val="32"/>
          <w:szCs w:val="32"/>
        </w:rPr>
      </w:pPr>
      <w:r>
        <w:rPr>
          <w:sz w:val="32"/>
          <w:szCs w:val="32"/>
        </w:rPr>
        <w:t>David</w:t>
      </w:r>
      <w:r w:rsidR="00D024B3" w:rsidRPr="00AE61A7">
        <w:rPr>
          <w:sz w:val="32"/>
          <w:szCs w:val="32"/>
        </w:rPr>
        <w:t xml:space="preserve"> Ruderman is director of the</w:t>
      </w:r>
      <w:r w:rsidR="00D024B3" w:rsidRPr="00AE61A7">
        <w:rPr>
          <w:rStyle w:val="A7"/>
          <w:sz w:val="32"/>
          <w:szCs w:val="32"/>
        </w:rPr>
        <w:t xml:space="preserve"> prestigious Herbert D. Katz Center for Advanced Judaic Studies at the University of Pennsylvania for the past 17 years. </w:t>
      </w:r>
      <w:r w:rsidR="000B74AC" w:rsidRPr="00AE61A7">
        <w:rPr>
          <w:rStyle w:val="A7"/>
          <w:sz w:val="32"/>
          <w:szCs w:val="32"/>
        </w:rPr>
        <w:t xml:space="preserve">The National Foundation for Jewish Culture honored him with its lifetime achievement award in 2001. </w:t>
      </w:r>
      <w:r w:rsidR="00D024B3" w:rsidRPr="00AE61A7">
        <w:rPr>
          <w:rStyle w:val="A7"/>
          <w:sz w:val="32"/>
          <w:szCs w:val="32"/>
        </w:rPr>
        <w:t xml:space="preserve">Author </w:t>
      </w:r>
      <w:proofErr w:type="gramStart"/>
      <w:r w:rsidR="00D024B3" w:rsidRPr="00AE61A7">
        <w:rPr>
          <w:rStyle w:val="A7"/>
          <w:sz w:val="32"/>
          <w:szCs w:val="32"/>
        </w:rPr>
        <w:t xml:space="preserve">of </w:t>
      </w:r>
      <w:r w:rsidR="006E08AD" w:rsidRPr="00AE61A7">
        <w:rPr>
          <w:rStyle w:val="A7"/>
          <w:sz w:val="32"/>
          <w:szCs w:val="32"/>
        </w:rPr>
        <w:t xml:space="preserve"> many</w:t>
      </w:r>
      <w:proofErr w:type="gramEnd"/>
      <w:r w:rsidR="006E08AD" w:rsidRPr="00AE61A7">
        <w:rPr>
          <w:rStyle w:val="A7"/>
          <w:sz w:val="32"/>
          <w:szCs w:val="32"/>
        </w:rPr>
        <w:t xml:space="preserve"> important books, most recently </w:t>
      </w:r>
      <w:r w:rsidR="00D024B3" w:rsidRPr="00AE61A7">
        <w:rPr>
          <w:rStyle w:val="A7"/>
          <w:i/>
          <w:iCs/>
          <w:sz w:val="32"/>
          <w:szCs w:val="32"/>
        </w:rPr>
        <w:t xml:space="preserve">Early Modern Jewry: A New Cultural History </w:t>
      </w:r>
      <w:r w:rsidR="00D024B3" w:rsidRPr="00AE61A7">
        <w:rPr>
          <w:rStyle w:val="A7"/>
          <w:sz w:val="32"/>
          <w:szCs w:val="32"/>
        </w:rPr>
        <w:t xml:space="preserve">(Princeton, 2010) </w:t>
      </w:r>
      <w:r w:rsidR="000B74AC" w:rsidRPr="00AE61A7">
        <w:rPr>
          <w:rStyle w:val="A7"/>
          <w:sz w:val="32"/>
          <w:szCs w:val="32"/>
        </w:rPr>
        <w:t xml:space="preserve"> which won the Jewish book award this year.</w:t>
      </w:r>
      <w:r w:rsidR="00D024B3" w:rsidRPr="00AE61A7">
        <w:rPr>
          <w:rStyle w:val="A7"/>
          <w:sz w:val="32"/>
          <w:szCs w:val="32"/>
        </w:rPr>
        <w:t xml:space="preserve"> </w:t>
      </w:r>
      <w:r w:rsidR="00670EB3" w:rsidRPr="00AE61A7">
        <w:rPr>
          <w:rStyle w:val="A7"/>
          <w:sz w:val="32"/>
          <w:szCs w:val="32"/>
        </w:rPr>
        <w:t xml:space="preserve">He will speak to us tonight </w:t>
      </w:r>
      <w:r w:rsidR="00670EB3" w:rsidRPr="00504B89">
        <w:rPr>
          <w:rStyle w:val="A7"/>
          <w:rFonts w:cs="Times New Roman"/>
          <w:sz w:val="32"/>
          <w:szCs w:val="32"/>
        </w:rPr>
        <w:t xml:space="preserve">about </w:t>
      </w:r>
      <w:r w:rsidR="00510B30" w:rsidRPr="00504B89">
        <w:rPr>
          <w:rStyle w:val="Emphasis"/>
          <w:sz w:val="32"/>
          <w:szCs w:val="32"/>
        </w:rPr>
        <w:t>Mysticism, Science, and Moral Cosmopolitanism in Enlightenment Jewish Thought</w:t>
      </w:r>
      <w:r w:rsidR="000B74AC" w:rsidRPr="00504B89">
        <w:rPr>
          <w:rStyle w:val="Emphasis"/>
          <w:sz w:val="32"/>
          <w:szCs w:val="32"/>
        </w:rPr>
        <w:t>.</w:t>
      </w:r>
    </w:p>
    <w:sectPr w:rsidR="00FC1332" w:rsidRPr="00504B89" w:rsidSect="007D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uto 1">
    <w:altName w:val="Auto 1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32"/>
    <w:rsid w:val="00076F2F"/>
    <w:rsid w:val="000942AE"/>
    <w:rsid w:val="000A1CBD"/>
    <w:rsid w:val="000B74AC"/>
    <w:rsid w:val="000E287C"/>
    <w:rsid w:val="00113044"/>
    <w:rsid w:val="001203AC"/>
    <w:rsid w:val="0013674B"/>
    <w:rsid w:val="0016429A"/>
    <w:rsid w:val="002021BA"/>
    <w:rsid w:val="0021283C"/>
    <w:rsid w:val="00226774"/>
    <w:rsid w:val="002B23C3"/>
    <w:rsid w:val="002B5AF9"/>
    <w:rsid w:val="002F5C25"/>
    <w:rsid w:val="003359EF"/>
    <w:rsid w:val="00351A1F"/>
    <w:rsid w:val="00374243"/>
    <w:rsid w:val="0038418E"/>
    <w:rsid w:val="00385E9D"/>
    <w:rsid w:val="003C3389"/>
    <w:rsid w:val="00445024"/>
    <w:rsid w:val="00462969"/>
    <w:rsid w:val="0049393D"/>
    <w:rsid w:val="00493FD3"/>
    <w:rsid w:val="004A61A3"/>
    <w:rsid w:val="004D5C25"/>
    <w:rsid w:val="00504B89"/>
    <w:rsid w:val="00510B30"/>
    <w:rsid w:val="0054713E"/>
    <w:rsid w:val="00547C16"/>
    <w:rsid w:val="005E1955"/>
    <w:rsid w:val="006035D2"/>
    <w:rsid w:val="00614E33"/>
    <w:rsid w:val="00670EB3"/>
    <w:rsid w:val="00672535"/>
    <w:rsid w:val="00681703"/>
    <w:rsid w:val="00683B70"/>
    <w:rsid w:val="006A5F6C"/>
    <w:rsid w:val="006A6D5E"/>
    <w:rsid w:val="006D2827"/>
    <w:rsid w:val="006E08AD"/>
    <w:rsid w:val="007D61A3"/>
    <w:rsid w:val="00803EB9"/>
    <w:rsid w:val="00883D54"/>
    <w:rsid w:val="00942C31"/>
    <w:rsid w:val="00971CB7"/>
    <w:rsid w:val="009933A8"/>
    <w:rsid w:val="009B00C2"/>
    <w:rsid w:val="00A21A44"/>
    <w:rsid w:val="00A51285"/>
    <w:rsid w:val="00A51C52"/>
    <w:rsid w:val="00A6622B"/>
    <w:rsid w:val="00AB1EC2"/>
    <w:rsid w:val="00AE23B1"/>
    <w:rsid w:val="00AE61A7"/>
    <w:rsid w:val="00AF2E64"/>
    <w:rsid w:val="00B1767E"/>
    <w:rsid w:val="00B34C7D"/>
    <w:rsid w:val="00B53AE5"/>
    <w:rsid w:val="00B841A7"/>
    <w:rsid w:val="00B86971"/>
    <w:rsid w:val="00BC69AC"/>
    <w:rsid w:val="00BC7CDE"/>
    <w:rsid w:val="00C85B14"/>
    <w:rsid w:val="00CF3470"/>
    <w:rsid w:val="00D024B3"/>
    <w:rsid w:val="00D361C6"/>
    <w:rsid w:val="00D85F5D"/>
    <w:rsid w:val="00DE4813"/>
    <w:rsid w:val="00E079A9"/>
    <w:rsid w:val="00E33B4F"/>
    <w:rsid w:val="00E7653E"/>
    <w:rsid w:val="00EC1F38"/>
    <w:rsid w:val="00ED16C0"/>
    <w:rsid w:val="00F40C2E"/>
    <w:rsid w:val="00F53ADA"/>
    <w:rsid w:val="00F95BD6"/>
    <w:rsid w:val="00FC1332"/>
    <w:rsid w:val="00FD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332"/>
    <w:pPr>
      <w:spacing w:after="0" w:line="240" w:lineRule="auto"/>
    </w:pPr>
    <w:rPr>
      <w:rFonts w:eastAsia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767E"/>
    <w:rPr>
      <w:color w:val="0000FF"/>
      <w:u w:val="single"/>
    </w:rPr>
  </w:style>
  <w:style w:type="character" w:customStyle="1" w:styleId="A4">
    <w:name w:val="A4"/>
    <w:uiPriority w:val="99"/>
    <w:rsid w:val="00883D54"/>
    <w:rPr>
      <w:rFonts w:cs="Auto 1"/>
      <w:color w:val="000000"/>
      <w:sz w:val="18"/>
      <w:szCs w:val="18"/>
    </w:rPr>
  </w:style>
  <w:style w:type="character" w:styleId="CommentReference">
    <w:name w:val="annotation reference"/>
    <w:basedOn w:val="DefaultParagraphFont"/>
    <w:semiHidden/>
    <w:rsid w:val="00883D54"/>
    <w:rPr>
      <w:sz w:val="18"/>
    </w:rPr>
  </w:style>
  <w:style w:type="paragraph" w:styleId="CommentText">
    <w:name w:val="annotation text"/>
    <w:basedOn w:val="Normal"/>
    <w:link w:val="CommentTextChar"/>
    <w:semiHidden/>
    <w:rsid w:val="00883D54"/>
  </w:style>
  <w:style w:type="character" w:customStyle="1" w:styleId="CommentTextChar">
    <w:name w:val="Comment Text Char"/>
    <w:basedOn w:val="DefaultParagraphFont"/>
    <w:link w:val="CommentText"/>
    <w:semiHidden/>
    <w:rsid w:val="00883D54"/>
    <w:rPr>
      <w:rFonts w:eastAsia="Times New Roman"/>
      <w:szCs w:val="24"/>
      <w:lang w:val="en-US"/>
    </w:rPr>
  </w:style>
  <w:style w:type="character" w:customStyle="1" w:styleId="A7">
    <w:name w:val="A7"/>
    <w:uiPriority w:val="99"/>
    <w:rsid w:val="00D024B3"/>
    <w:rPr>
      <w:rFonts w:cs="Auto 1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10B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5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35"/>
    <w:rPr>
      <w:rFonts w:ascii="Lucida Grande" w:eastAsia="Times New Roman" w:hAnsi="Lucida Grande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BC7CDE"/>
    <w:pPr>
      <w:spacing w:after="0" w:line="240" w:lineRule="auto"/>
    </w:pPr>
    <w:rPr>
      <w:rFonts w:eastAsia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332"/>
    <w:pPr>
      <w:spacing w:after="0" w:line="240" w:lineRule="auto"/>
    </w:pPr>
    <w:rPr>
      <w:rFonts w:eastAsia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767E"/>
    <w:rPr>
      <w:color w:val="0000FF"/>
      <w:u w:val="single"/>
    </w:rPr>
  </w:style>
  <w:style w:type="character" w:customStyle="1" w:styleId="A4">
    <w:name w:val="A4"/>
    <w:uiPriority w:val="99"/>
    <w:rsid w:val="00883D54"/>
    <w:rPr>
      <w:rFonts w:cs="Auto 1"/>
      <w:color w:val="000000"/>
      <w:sz w:val="18"/>
      <w:szCs w:val="18"/>
    </w:rPr>
  </w:style>
  <w:style w:type="character" w:styleId="CommentReference">
    <w:name w:val="annotation reference"/>
    <w:basedOn w:val="DefaultParagraphFont"/>
    <w:semiHidden/>
    <w:rsid w:val="00883D54"/>
    <w:rPr>
      <w:sz w:val="18"/>
    </w:rPr>
  </w:style>
  <w:style w:type="paragraph" w:styleId="CommentText">
    <w:name w:val="annotation text"/>
    <w:basedOn w:val="Normal"/>
    <w:link w:val="CommentTextChar"/>
    <w:semiHidden/>
    <w:rsid w:val="00883D54"/>
  </w:style>
  <w:style w:type="character" w:customStyle="1" w:styleId="CommentTextChar">
    <w:name w:val="Comment Text Char"/>
    <w:basedOn w:val="DefaultParagraphFont"/>
    <w:link w:val="CommentText"/>
    <w:semiHidden/>
    <w:rsid w:val="00883D54"/>
    <w:rPr>
      <w:rFonts w:eastAsia="Times New Roman"/>
      <w:szCs w:val="24"/>
      <w:lang w:val="en-US"/>
    </w:rPr>
  </w:style>
  <w:style w:type="character" w:customStyle="1" w:styleId="A7">
    <w:name w:val="A7"/>
    <w:uiPriority w:val="99"/>
    <w:rsid w:val="00D024B3"/>
    <w:rPr>
      <w:rFonts w:cs="Auto 1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10B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5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35"/>
    <w:rPr>
      <w:rFonts w:ascii="Lucida Grande" w:eastAsia="Times New Roman" w:hAnsi="Lucida Grande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BC7CDE"/>
    <w:pPr>
      <w:spacing w:after="0" w:line="240" w:lineRule="auto"/>
    </w:pPr>
    <w:rPr>
      <w:rFonts w:eastAsia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guest</cp:lastModifiedBy>
  <cp:revision>2</cp:revision>
  <cp:lastPrinted>2011-05-30T10:34:00Z</cp:lastPrinted>
  <dcterms:created xsi:type="dcterms:W3CDTF">2013-06-14T14:37:00Z</dcterms:created>
  <dcterms:modified xsi:type="dcterms:W3CDTF">2013-06-14T14:37:00Z</dcterms:modified>
</cp:coreProperties>
</file>