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1D" w:rsidRDefault="00C90B1D" w:rsidP="0069551D">
      <w:pPr>
        <w:pStyle w:val="Kop1"/>
        <w:jc w:val="both"/>
        <w:rPr>
          <w:lang w:val="en-GB"/>
        </w:rPr>
      </w:pPr>
      <w:r>
        <w:rPr>
          <w:lang w:val="en-GB"/>
        </w:rPr>
        <w:t xml:space="preserve">The transnational dimensions of the early socialist pillars in </w:t>
      </w:r>
      <w:smartTag w:uri="urn:schemas-microsoft-com:office:smarttags" w:element="country-region">
        <w:r>
          <w:rPr>
            <w:lang w:val="en-GB"/>
          </w:rPr>
          <w:t>Belgium</w:t>
        </w:r>
      </w:smartTag>
      <w:r>
        <w:rPr>
          <w:lang w:val="en-GB"/>
        </w:rPr>
        <w:t xml:space="preserve"> and the </w:t>
      </w:r>
      <w:smartTag w:uri="urn:schemas-microsoft-com:office:smarttags" w:element="place">
        <w:smartTag w:uri="urn:schemas-microsoft-com:office:smarttags" w:element="country-region">
          <w:r>
            <w:rPr>
              <w:lang w:val="en-GB"/>
            </w:rPr>
            <w:t>Netherlands</w:t>
          </w:r>
        </w:smartTag>
      </w:smartTag>
      <w:r>
        <w:rPr>
          <w:lang w:val="en-GB"/>
        </w:rPr>
        <w:t xml:space="preserve">, c. 1885-1914. An exploratory essay </w:t>
      </w:r>
    </w:p>
    <w:p w:rsidR="00C90B1D" w:rsidRPr="00A32DCD" w:rsidRDefault="00C90B1D" w:rsidP="0069551D">
      <w:pPr>
        <w:jc w:val="both"/>
        <w:rPr>
          <w:lang w:val="en-GB"/>
        </w:rPr>
      </w:pPr>
      <w:r w:rsidRPr="00A32DCD">
        <w:rPr>
          <w:lang w:val="en-GB"/>
        </w:rPr>
        <w:t>Maarten Van Ginderachter and Minte Kamphuis</w:t>
      </w:r>
    </w:p>
    <w:p w:rsidR="00C90B1D" w:rsidRPr="00A32DCD" w:rsidRDefault="00C90B1D" w:rsidP="0069551D">
      <w:pPr>
        <w:jc w:val="both"/>
        <w:rPr>
          <w:lang w:val="en-GB"/>
        </w:rPr>
      </w:pPr>
    </w:p>
    <w:p w:rsidR="00C90B1D" w:rsidRPr="005E16AE" w:rsidRDefault="00C90B1D" w:rsidP="0069551D">
      <w:pPr>
        <w:jc w:val="both"/>
        <w:rPr>
          <w:szCs w:val="24"/>
          <w:lang w:val="en-GB"/>
        </w:rPr>
      </w:pPr>
      <w:r w:rsidRPr="005E16AE">
        <w:rPr>
          <w:szCs w:val="24"/>
          <w:lang w:val="en-GB"/>
        </w:rPr>
        <w:t>The term 'transnational' has become so pervasive in the past decade that some scholars fear it has turned into the latest 'buzzword [...], more a label than a practice, more expansive in its meaning than precise i</w:t>
      </w:r>
      <w:bookmarkStart w:id="0" w:name="_GoBack"/>
      <w:bookmarkEnd w:id="0"/>
      <w:r w:rsidRPr="005E16AE">
        <w:rPr>
          <w:szCs w:val="24"/>
          <w:lang w:val="en-GB"/>
        </w:rPr>
        <w:t>n its application, more a fashion of the moment than a durable approach to the serious study of history'</w:t>
      </w:r>
      <w:r w:rsidRPr="005E16AE">
        <w:rPr>
          <w:rStyle w:val="Voetnootmarkering"/>
          <w:szCs w:val="24"/>
          <w:lang w:val="en-GB"/>
        </w:rPr>
        <w:footnoteReference w:id="1"/>
      </w:r>
      <w:r>
        <w:rPr>
          <w:szCs w:val="24"/>
          <w:lang w:val="en-GB"/>
        </w:rPr>
        <w:t>.</w:t>
      </w:r>
      <w:r w:rsidRPr="005E16AE">
        <w:rPr>
          <w:szCs w:val="24"/>
          <w:lang w:val="en-GB"/>
        </w:rPr>
        <w:t xml:space="preserve"> In this article we will reflect on the so-called 'transnational turn' of history by </w:t>
      </w:r>
      <w:r>
        <w:rPr>
          <w:szCs w:val="24"/>
          <w:lang w:val="en-GB"/>
        </w:rPr>
        <w:t xml:space="preserve">exploring the possible transnational dimensions of </w:t>
      </w:r>
      <w:r w:rsidRPr="005E16AE">
        <w:rPr>
          <w:szCs w:val="24"/>
          <w:lang w:val="en-GB"/>
        </w:rPr>
        <w:t>the</w:t>
      </w:r>
      <w:r>
        <w:rPr>
          <w:szCs w:val="24"/>
          <w:lang w:val="en-GB"/>
        </w:rPr>
        <w:t xml:space="preserve"> early</w:t>
      </w:r>
      <w:r w:rsidRPr="005E16AE">
        <w:rPr>
          <w:szCs w:val="24"/>
          <w:lang w:val="en-GB"/>
        </w:rPr>
        <w:t xml:space="preserve"> </w:t>
      </w:r>
      <w:r>
        <w:rPr>
          <w:szCs w:val="24"/>
          <w:lang w:val="en-GB"/>
        </w:rPr>
        <w:t>pillarization</w:t>
      </w:r>
      <w:r w:rsidRPr="005E16AE">
        <w:rPr>
          <w:szCs w:val="24"/>
          <w:lang w:val="en-GB"/>
        </w:rPr>
        <w:t xml:space="preserve"> process in </w:t>
      </w:r>
      <w:smartTag w:uri="urn:schemas-microsoft-com:office:smarttags" w:element="country-region">
        <w:r w:rsidRPr="005E16AE">
          <w:rPr>
            <w:szCs w:val="24"/>
            <w:lang w:val="en-GB"/>
          </w:rPr>
          <w:t>Belgium</w:t>
        </w:r>
      </w:smartTag>
      <w:r w:rsidRPr="005E16AE">
        <w:rPr>
          <w:szCs w:val="24"/>
          <w:lang w:val="en-GB"/>
        </w:rPr>
        <w:t xml:space="preserve"> and the </w:t>
      </w:r>
      <w:smartTag w:uri="urn:schemas-microsoft-com:office:smarttags" w:element="place">
        <w:smartTag w:uri="urn:schemas-microsoft-com:office:smarttags" w:element="country-region">
          <w:r w:rsidRPr="00C32EB9">
            <w:rPr>
              <w:szCs w:val="24"/>
              <w:lang w:val="en-GB"/>
            </w:rPr>
            <w:t>Netherlands</w:t>
          </w:r>
        </w:smartTag>
      </w:smartTag>
      <w:r w:rsidRPr="00C32EB9">
        <w:rPr>
          <w:szCs w:val="24"/>
          <w:lang w:val="en-GB"/>
        </w:rPr>
        <w:t xml:space="preserve">, </w:t>
      </w:r>
      <w:r>
        <w:rPr>
          <w:szCs w:val="24"/>
          <w:lang w:val="en-GB"/>
        </w:rPr>
        <w:t>concentrating on</w:t>
      </w:r>
      <w:r w:rsidRPr="00C32EB9">
        <w:rPr>
          <w:lang w:val="en-GB"/>
        </w:rPr>
        <w:t xml:space="preserve"> the role of Belgo-Dutch socialist contacts in the </w:t>
      </w:r>
      <w:r w:rsidRPr="00C32EB9">
        <w:rPr>
          <w:i/>
          <w:lang w:val="en-GB"/>
        </w:rPr>
        <w:t>belle époque</w:t>
      </w:r>
      <w:r w:rsidRPr="00C32EB9">
        <w:rPr>
          <w:szCs w:val="24"/>
          <w:lang w:val="en-GB"/>
        </w:rPr>
        <w:t>.</w:t>
      </w:r>
      <w:r>
        <w:rPr>
          <w:szCs w:val="24"/>
          <w:lang w:val="en-GB"/>
        </w:rPr>
        <w:t xml:space="preserve"> As pillarization has mainly been studied within different national contexts or in international comparisons, this essay raises the question what new insights might, or might not be gained from taking a transnational look at pillarization. Given the state of research,</w:t>
      </w:r>
      <w:r w:rsidRPr="00C32EB9">
        <w:rPr>
          <w:szCs w:val="24"/>
          <w:lang w:val="en-GB"/>
        </w:rPr>
        <w:t xml:space="preserve"> </w:t>
      </w:r>
      <w:r>
        <w:rPr>
          <w:szCs w:val="24"/>
          <w:lang w:val="en-GB"/>
        </w:rPr>
        <w:t>t</w:t>
      </w:r>
      <w:r w:rsidRPr="00C32EB9">
        <w:rPr>
          <w:szCs w:val="24"/>
          <w:lang w:val="en-GB"/>
        </w:rPr>
        <w:t>his contribution is a mere exploration</w:t>
      </w:r>
      <w:r>
        <w:rPr>
          <w:szCs w:val="24"/>
          <w:lang w:val="en-GB"/>
        </w:rPr>
        <w:t xml:space="preserve"> </w:t>
      </w:r>
      <w:r w:rsidRPr="00C32EB9">
        <w:rPr>
          <w:lang w:val="en-GB"/>
        </w:rPr>
        <w:t>identifying past trends and hinting at future research avenues</w:t>
      </w:r>
      <w:r>
        <w:rPr>
          <w:szCs w:val="24"/>
          <w:lang w:val="en-GB"/>
        </w:rPr>
        <w:t xml:space="preserve">. </w:t>
      </w:r>
    </w:p>
    <w:p w:rsidR="00C90B1D" w:rsidRDefault="00C90B1D" w:rsidP="00F02229">
      <w:pPr>
        <w:jc w:val="both"/>
        <w:rPr>
          <w:szCs w:val="24"/>
          <w:lang w:val="en-GB"/>
        </w:rPr>
      </w:pPr>
    </w:p>
    <w:p w:rsidR="00C90B1D" w:rsidRDefault="00C90B1D" w:rsidP="005A5613">
      <w:pPr>
        <w:jc w:val="both"/>
        <w:rPr>
          <w:szCs w:val="24"/>
          <w:lang w:val="en-GB"/>
        </w:rPr>
      </w:pPr>
      <w:r>
        <w:rPr>
          <w:szCs w:val="24"/>
          <w:lang w:val="en-GB"/>
        </w:rPr>
        <w:t>H</w:t>
      </w:r>
      <w:r w:rsidRPr="005E16AE">
        <w:rPr>
          <w:szCs w:val="24"/>
          <w:lang w:val="en-GB"/>
        </w:rPr>
        <w:t>istorians are relative late-comers in the domain of transnational research</w:t>
      </w:r>
      <w:r>
        <w:rPr>
          <w:szCs w:val="24"/>
          <w:lang w:val="en-GB"/>
        </w:rPr>
        <w:t xml:space="preserve"> - as in pillarization research</w:t>
      </w:r>
      <w:r w:rsidRPr="005E16AE">
        <w:rPr>
          <w:szCs w:val="24"/>
          <w:lang w:val="en-GB"/>
        </w:rPr>
        <w:t>. They made the transnational turn - or at least they started to use the term explicitly - after it had become common in other fields of the humanities and social sciences</w:t>
      </w:r>
      <w:r w:rsidRPr="005E16AE">
        <w:rPr>
          <w:rStyle w:val="Voetnootmarkering"/>
          <w:szCs w:val="24"/>
          <w:lang w:val="en-GB"/>
        </w:rPr>
        <w:footnoteReference w:id="2"/>
      </w:r>
      <w:r>
        <w:rPr>
          <w:szCs w:val="24"/>
          <w:lang w:val="en-GB"/>
        </w:rPr>
        <w:t>.</w:t>
      </w:r>
      <w:r w:rsidRPr="005E16AE">
        <w:rPr>
          <w:szCs w:val="24"/>
          <w:lang w:val="en-GB"/>
        </w:rPr>
        <w:t xml:space="preserve"> What constitutes the 'transnational turn' in history? The most general description of transnational history is as an approach that focuses on individuals,</w:t>
      </w:r>
      <w:r>
        <w:rPr>
          <w:szCs w:val="24"/>
          <w:lang w:val="en-GB"/>
        </w:rPr>
        <w:t xml:space="preserve"> goods,</w:t>
      </w:r>
      <w:r w:rsidRPr="005E16AE">
        <w:rPr>
          <w:szCs w:val="24"/>
          <w:lang w:val="en-GB"/>
        </w:rPr>
        <w:t xml:space="preserve"> ideas and processes that transcend the nation-state. In its broadness this definition does not clearly distinguish transnational history from earlier scholarship. International history and comparativism, for instance, although often nationally biased, have displayed in some of their incarnations a clear interest in cross-border contacts between non-state actors</w:t>
      </w:r>
      <w:r>
        <w:rPr>
          <w:szCs w:val="24"/>
          <w:lang w:val="en-GB"/>
        </w:rPr>
        <w:t>. The research into socialist internationalism is a good example</w:t>
      </w:r>
      <w:r w:rsidRPr="005E16AE">
        <w:rPr>
          <w:rStyle w:val="Voetnootmarkering"/>
          <w:szCs w:val="24"/>
          <w:lang w:val="en-GB"/>
        </w:rPr>
        <w:footnoteReference w:id="3"/>
      </w:r>
      <w:r>
        <w:rPr>
          <w:szCs w:val="24"/>
          <w:lang w:val="en-GB"/>
        </w:rPr>
        <w:t>.</w:t>
      </w:r>
      <w:r w:rsidRPr="005E16AE">
        <w:rPr>
          <w:szCs w:val="24"/>
          <w:lang w:val="en-GB"/>
        </w:rPr>
        <w:t xml:space="preserve"> </w:t>
      </w:r>
    </w:p>
    <w:p w:rsidR="00C90B1D" w:rsidRDefault="00C90B1D" w:rsidP="00A66110">
      <w:pPr>
        <w:ind w:firstLine="708"/>
        <w:jc w:val="both"/>
        <w:rPr>
          <w:szCs w:val="24"/>
          <w:lang w:val="en-GB"/>
        </w:rPr>
      </w:pPr>
      <w:r>
        <w:rPr>
          <w:szCs w:val="24"/>
          <w:lang w:val="en-GB"/>
        </w:rPr>
        <w:lastRenderedPageBreak/>
        <w:t>G</w:t>
      </w:r>
      <w:r w:rsidRPr="005E16AE">
        <w:rPr>
          <w:szCs w:val="24"/>
          <w:lang w:val="en-GB"/>
        </w:rPr>
        <w:t>lean</w:t>
      </w:r>
      <w:r>
        <w:rPr>
          <w:szCs w:val="24"/>
          <w:lang w:val="en-GB"/>
        </w:rPr>
        <w:t>ing</w:t>
      </w:r>
      <w:r w:rsidRPr="005E16AE">
        <w:rPr>
          <w:szCs w:val="24"/>
          <w:lang w:val="en-GB"/>
        </w:rPr>
        <w:t xml:space="preserve"> the growing body of work that presents itself or is wid</w:t>
      </w:r>
      <w:r>
        <w:rPr>
          <w:szCs w:val="24"/>
          <w:lang w:val="en-GB"/>
        </w:rPr>
        <w:t xml:space="preserve">ely considered as transnational, we have singled out </w:t>
      </w:r>
      <w:r w:rsidRPr="005E16AE">
        <w:rPr>
          <w:szCs w:val="24"/>
          <w:lang w:val="en-GB"/>
        </w:rPr>
        <w:t xml:space="preserve">two </w:t>
      </w:r>
      <w:r>
        <w:rPr>
          <w:szCs w:val="24"/>
          <w:lang w:val="en-GB"/>
        </w:rPr>
        <w:t>common characteristics</w:t>
      </w:r>
      <w:r w:rsidRPr="005E16AE">
        <w:rPr>
          <w:szCs w:val="24"/>
          <w:lang w:val="en-GB"/>
        </w:rPr>
        <w:t>. First, transnational history</w:t>
      </w:r>
      <w:r>
        <w:rPr>
          <w:szCs w:val="24"/>
          <w:lang w:val="en-GB"/>
        </w:rPr>
        <w:t xml:space="preserve"> exhibits an acute awareness of spatiality as part of a more general spatial turn in the humanities and social sciences. This implies a heightened sensibility both towards the social construction of space and towards the different spatial scales on which historical phenomena and processes take place. Historians can use any of a number of spatial levels (local, regional, national, continental or global) as starting point for their analysis, yet they should pay particular attention to the interconnectedness of these levels. As such, transnational history moves away from the narrow nation-state perspective. It often focuses on a spatial dimension </w:t>
      </w:r>
      <w:r w:rsidRPr="005E16AE">
        <w:rPr>
          <w:szCs w:val="24"/>
          <w:lang w:val="en-GB"/>
        </w:rPr>
        <w:t>beyond the nation-state system in which non-state actors (both persons and institutions like labour organ</w:t>
      </w:r>
      <w:r>
        <w:rPr>
          <w:szCs w:val="24"/>
          <w:lang w:val="en-GB"/>
        </w:rPr>
        <w:t>ization</w:t>
      </w:r>
      <w:r w:rsidRPr="005E16AE">
        <w:rPr>
          <w:szCs w:val="24"/>
          <w:lang w:val="en-GB"/>
        </w:rPr>
        <w:t>s) are active</w:t>
      </w:r>
      <w:r>
        <w:rPr>
          <w:szCs w:val="24"/>
          <w:lang w:val="en-GB"/>
        </w:rPr>
        <w:t xml:space="preserve"> and in which</w:t>
      </w:r>
      <w:r w:rsidRPr="005E16AE">
        <w:rPr>
          <w:szCs w:val="24"/>
          <w:lang w:val="en-GB"/>
        </w:rPr>
        <w:t xml:space="preserve"> broad societal processes </w:t>
      </w:r>
      <w:r>
        <w:rPr>
          <w:szCs w:val="24"/>
          <w:lang w:val="en-GB"/>
        </w:rPr>
        <w:t xml:space="preserve">unfold </w:t>
      </w:r>
      <w:r w:rsidRPr="005E16AE">
        <w:rPr>
          <w:szCs w:val="24"/>
          <w:lang w:val="en-GB"/>
        </w:rPr>
        <w:t>that overarch several nation-states or that are continental or global</w:t>
      </w:r>
      <w:r>
        <w:rPr>
          <w:szCs w:val="24"/>
          <w:lang w:val="en-GB"/>
        </w:rPr>
        <w:t xml:space="preserve"> in scope</w:t>
      </w:r>
      <w:r w:rsidRPr="005E16AE">
        <w:rPr>
          <w:szCs w:val="24"/>
          <w:lang w:val="en-GB"/>
        </w:rPr>
        <w:t>.</w:t>
      </w:r>
      <w:r>
        <w:rPr>
          <w:szCs w:val="24"/>
          <w:lang w:val="en-GB"/>
        </w:rPr>
        <w:t xml:space="preserve"> In this respect transnational history is </w:t>
      </w:r>
      <w:r w:rsidRPr="005E16AE">
        <w:rPr>
          <w:szCs w:val="24"/>
          <w:lang w:val="en-GB"/>
        </w:rPr>
        <w:t xml:space="preserve">often and explicitly aimed against 'traditional' comparative history. Comparativism, so its transnational critics claim, reifies national differences by taking the nation-state as a </w:t>
      </w:r>
      <w:r>
        <w:rPr>
          <w:szCs w:val="24"/>
          <w:lang w:val="en-GB"/>
        </w:rPr>
        <w:t xml:space="preserve">given </w:t>
      </w:r>
      <w:r w:rsidRPr="005E16AE">
        <w:rPr>
          <w:szCs w:val="24"/>
          <w:lang w:val="en-GB"/>
        </w:rPr>
        <w:t>unit of comparison, it leaves little room for diachronic historical developments (</w:t>
      </w:r>
      <w:r>
        <w:rPr>
          <w:szCs w:val="24"/>
          <w:lang w:val="en-GB"/>
        </w:rPr>
        <w:t xml:space="preserve">being </w:t>
      </w:r>
      <w:r w:rsidRPr="005E16AE">
        <w:rPr>
          <w:szCs w:val="24"/>
          <w:lang w:val="en-GB"/>
        </w:rPr>
        <w:t>often synchronic in nature)</w:t>
      </w:r>
      <w:r>
        <w:rPr>
          <w:szCs w:val="24"/>
          <w:lang w:val="en-GB"/>
        </w:rPr>
        <w:t>,</w:t>
      </w:r>
      <w:r w:rsidRPr="005E16AE">
        <w:rPr>
          <w:szCs w:val="24"/>
          <w:lang w:val="en-GB"/>
        </w:rPr>
        <w:t xml:space="preserve"> nor does it study contacts between the units of comparison. Here, the second common characteristic </w:t>
      </w:r>
      <w:r>
        <w:rPr>
          <w:szCs w:val="24"/>
          <w:lang w:val="en-GB"/>
        </w:rPr>
        <w:t>of transnational historical research comes into play, viz.</w:t>
      </w:r>
      <w:r w:rsidRPr="005E16AE">
        <w:rPr>
          <w:szCs w:val="24"/>
          <w:lang w:val="en-GB"/>
        </w:rPr>
        <w:t xml:space="preserve"> </w:t>
      </w:r>
      <w:r>
        <w:rPr>
          <w:szCs w:val="24"/>
          <w:lang w:val="en-GB"/>
        </w:rPr>
        <w:t>the</w:t>
      </w:r>
      <w:r w:rsidRPr="005E16AE">
        <w:rPr>
          <w:szCs w:val="24"/>
          <w:lang w:val="en-GB"/>
        </w:rPr>
        <w:t xml:space="preserve"> attention to movements, flows and circulations </w:t>
      </w:r>
      <w:r>
        <w:rPr>
          <w:szCs w:val="24"/>
          <w:lang w:val="en-GB"/>
        </w:rPr>
        <w:t xml:space="preserve">of goods, persons and ideas </w:t>
      </w:r>
      <w:r w:rsidRPr="005E16AE">
        <w:rPr>
          <w:szCs w:val="24"/>
          <w:lang w:val="en-GB"/>
        </w:rPr>
        <w:t xml:space="preserve">across borders. </w:t>
      </w:r>
      <w:r>
        <w:rPr>
          <w:szCs w:val="24"/>
          <w:lang w:val="en-GB"/>
        </w:rPr>
        <w:t>The trans-boundary interconnectedness of historical phenomena and processes through contact and exchange</w:t>
      </w:r>
      <w:r w:rsidRPr="005E16AE">
        <w:rPr>
          <w:szCs w:val="24"/>
          <w:lang w:val="en-GB"/>
        </w:rPr>
        <w:t xml:space="preserve"> </w:t>
      </w:r>
      <w:r>
        <w:rPr>
          <w:szCs w:val="24"/>
          <w:lang w:val="en-GB"/>
        </w:rPr>
        <w:t xml:space="preserve">is embodied in the notion of </w:t>
      </w:r>
      <w:r w:rsidRPr="005E16AE">
        <w:rPr>
          <w:szCs w:val="24"/>
          <w:lang w:val="en-GB"/>
        </w:rPr>
        <w:t>cultural transfer</w:t>
      </w:r>
      <w:r w:rsidRPr="005E16AE">
        <w:rPr>
          <w:rStyle w:val="Voetnootmarkering"/>
          <w:szCs w:val="24"/>
          <w:lang w:val="en-GB"/>
        </w:rPr>
        <w:footnoteReference w:id="4"/>
      </w:r>
      <w:r w:rsidRPr="005E16AE">
        <w:rPr>
          <w:szCs w:val="24"/>
          <w:lang w:val="en-GB"/>
        </w:rPr>
        <w:t xml:space="preserve"> </w:t>
      </w:r>
      <w:r>
        <w:rPr>
          <w:szCs w:val="24"/>
          <w:lang w:val="en-GB"/>
        </w:rPr>
        <w:t xml:space="preserve">and </w:t>
      </w:r>
      <w:r w:rsidRPr="005E16AE">
        <w:rPr>
          <w:i/>
          <w:szCs w:val="24"/>
          <w:lang w:val="en-GB"/>
        </w:rPr>
        <w:t>histoire croisee</w:t>
      </w:r>
      <w:r w:rsidRPr="005E16AE">
        <w:rPr>
          <w:szCs w:val="24"/>
          <w:lang w:val="en-GB"/>
        </w:rPr>
        <w:t xml:space="preserve"> (entangled history or </w:t>
      </w:r>
      <w:r w:rsidRPr="005E16AE">
        <w:rPr>
          <w:i/>
          <w:szCs w:val="24"/>
          <w:lang w:val="en-GB"/>
        </w:rPr>
        <w:t>Verflechtungsgeschichte</w:t>
      </w:r>
      <w:r w:rsidRPr="005E16AE">
        <w:rPr>
          <w:szCs w:val="24"/>
          <w:lang w:val="en-GB"/>
        </w:rPr>
        <w:t>)</w:t>
      </w:r>
      <w:r w:rsidRPr="005E16AE">
        <w:rPr>
          <w:rStyle w:val="Voetnootmarkering"/>
          <w:szCs w:val="24"/>
          <w:lang w:val="en-GB"/>
        </w:rPr>
        <w:footnoteReference w:id="5"/>
      </w:r>
      <w:r>
        <w:rPr>
          <w:szCs w:val="24"/>
          <w:lang w:val="en-GB"/>
        </w:rPr>
        <w:t>.</w:t>
      </w:r>
      <w:r w:rsidRPr="005E16AE">
        <w:rPr>
          <w:szCs w:val="24"/>
          <w:lang w:val="en-GB"/>
        </w:rPr>
        <w:t xml:space="preserve"> The </w:t>
      </w:r>
      <w:r w:rsidRPr="005E16AE">
        <w:rPr>
          <w:i/>
          <w:szCs w:val="24"/>
          <w:lang w:val="en-GB"/>
        </w:rPr>
        <w:t>dynamics</w:t>
      </w:r>
      <w:r>
        <w:rPr>
          <w:i/>
          <w:szCs w:val="24"/>
          <w:lang w:val="en-GB"/>
        </w:rPr>
        <w:t xml:space="preserve"> </w:t>
      </w:r>
      <w:r>
        <w:rPr>
          <w:szCs w:val="24"/>
          <w:lang w:val="en-GB"/>
        </w:rPr>
        <w:t xml:space="preserve">and the </w:t>
      </w:r>
      <w:r>
        <w:rPr>
          <w:i/>
          <w:szCs w:val="24"/>
          <w:lang w:val="en-GB"/>
        </w:rPr>
        <w:t>process</w:t>
      </w:r>
      <w:r>
        <w:rPr>
          <w:szCs w:val="24"/>
          <w:lang w:val="en-GB"/>
        </w:rPr>
        <w:t>,</w:t>
      </w:r>
      <w:r w:rsidRPr="005E16AE">
        <w:rPr>
          <w:szCs w:val="24"/>
          <w:lang w:val="en-GB"/>
        </w:rPr>
        <w:t xml:space="preserve"> </w:t>
      </w:r>
      <w:r>
        <w:rPr>
          <w:szCs w:val="24"/>
          <w:lang w:val="en-GB"/>
        </w:rPr>
        <w:t xml:space="preserve">rather than the end product, </w:t>
      </w:r>
      <w:r w:rsidRPr="005E16AE">
        <w:rPr>
          <w:szCs w:val="24"/>
          <w:lang w:val="en-GB"/>
        </w:rPr>
        <w:t xml:space="preserve">of cross-border contacts are an </w:t>
      </w:r>
      <w:r>
        <w:rPr>
          <w:szCs w:val="24"/>
          <w:lang w:val="en-GB"/>
        </w:rPr>
        <w:t>integral part</w:t>
      </w:r>
      <w:r w:rsidRPr="005E16AE">
        <w:rPr>
          <w:szCs w:val="24"/>
          <w:lang w:val="en-GB"/>
        </w:rPr>
        <w:t xml:space="preserve"> </w:t>
      </w:r>
      <w:r>
        <w:rPr>
          <w:szCs w:val="24"/>
          <w:lang w:val="en-GB"/>
        </w:rPr>
        <w:t xml:space="preserve">of </w:t>
      </w:r>
      <w:r w:rsidRPr="005E16AE">
        <w:rPr>
          <w:szCs w:val="24"/>
          <w:lang w:val="en-GB"/>
        </w:rPr>
        <w:t>transnational history</w:t>
      </w:r>
      <w:r>
        <w:rPr>
          <w:szCs w:val="24"/>
          <w:lang w:val="en-GB"/>
        </w:rPr>
        <w:t xml:space="preserve">. </w:t>
      </w:r>
    </w:p>
    <w:p w:rsidR="00C90B1D" w:rsidRDefault="00C90B1D" w:rsidP="00756012">
      <w:pPr>
        <w:ind w:firstLine="708"/>
        <w:rPr>
          <w:szCs w:val="24"/>
          <w:lang w:val="en-GB"/>
        </w:rPr>
      </w:pPr>
      <w:r>
        <w:rPr>
          <w:szCs w:val="24"/>
          <w:lang w:val="en-GB"/>
        </w:rPr>
        <w:t xml:space="preserve">These two characteristics of transnational history – attention to non-national </w:t>
      </w:r>
      <w:r w:rsidRPr="005E16AE">
        <w:rPr>
          <w:szCs w:val="24"/>
          <w:lang w:val="en-GB"/>
        </w:rPr>
        <w:t>societal processes</w:t>
      </w:r>
      <w:r>
        <w:rPr>
          <w:szCs w:val="24"/>
          <w:lang w:val="en-GB"/>
        </w:rPr>
        <w:t xml:space="preserve"> and to transfer and international contacts – certainly seem promising for studying the early pillarization process in the latter third of the nineteenth century. This was a time of modernisation, heightened internationalism, and increasing cross-border movements following the creation of an international railway system. The formation of new organisations and ideologically based pillars must have been a dynamic process, influenced by local, national and international developments, which all deserve attention. However, how promising exactly the transnational turn will be for the study of pillarization remains to be </w:t>
      </w:r>
      <w:r>
        <w:rPr>
          <w:szCs w:val="24"/>
          <w:lang w:val="en-GB"/>
        </w:rPr>
        <w:lastRenderedPageBreak/>
        <w:t xml:space="preserve">seen. Our exploratory foray seems to </w:t>
      </w:r>
      <w:r>
        <w:rPr>
          <w:lang w:val="en-GB"/>
        </w:rPr>
        <w:t>nuance the current enthusiasm for transnational history as it reiterates the importance</w:t>
      </w:r>
      <w:r w:rsidRPr="002F331D">
        <w:rPr>
          <w:lang w:val="en-GB"/>
        </w:rPr>
        <w:t xml:space="preserve"> of local socio-economic and municipal cultures, but also the influential role of the national state in providing the context for social pillarization</w:t>
      </w:r>
      <w:r>
        <w:rPr>
          <w:szCs w:val="24"/>
          <w:lang w:val="en-GB"/>
        </w:rPr>
        <w:t xml:space="preserve">. </w:t>
      </w:r>
    </w:p>
    <w:p w:rsidR="00C90B1D" w:rsidRDefault="00C90B1D" w:rsidP="00756012">
      <w:pPr>
        <w:ind w:firstLine="708"/>
        <w:rPr>
          <w:szCs w:val="24"/>
          <w:lang w:val="en-GB"/>
        </w:rPr>
      </w:pPr>
      <w:r>
        <w:rPr>
          <w:szCs w:val="24"/>
          <w:lang w:val="en-GB"/>
        </w:rPr>
        <w:t xml:space="preserve">In the following paragraphs we will first discuss the nation-state orientation of the historiography on pillarization and the possible gains of a transnational look. Subsequently we will look at the interaction of continental, national and local developments in the early stages of socialist pillarization and finally the cross-boundary flows between Belgian and Dutch socialists during the </w:t>
      </w:r>
      <w:r w:rsidRPr="00DD0775">
        <w:rPr>
          <w:i/>
          <w:szCs w:val="24"/>
          <w:lang w:val="en-GB"/>
        </w:rPr>
        <w:t>belle époque</w:t>
      </w:r>
      <w:r>
        <w:rPr>
          <w:szCs w:val="24"/>
          <w:lang w:val="en-GB"/>
        </w:rPr>
        <w:t xml:space="preserve">. </w:t>
      </w:r>
    </w:p>
    <w:p w:rsidR="00C90B1D" w:rsidRDefault="00C90B1D" w:rsidP="00F02229">
      <w:pPr>
        <w:jc w:val="both"/>
        <w:rPr>
          <w:szCs w:val="24"/>
          <w:lang w:val="en-GB"/>
        </w:rPr>
      </w:pPr>
    </w:p>
    <w:p w:rsidR="00C90B1D" w:rsidRPr="00DD0775" w:rsidRDefault="00C90B1D" w:rsidP="005D3F1B">
      <w:pPr>
        <w:pStyle w:val="Kop2"/>
        <w:jc w:val="both"/>
        <w:rPr>
          <w:lang w:val="en-GB"/>
        </w:rPr>
      </w:pPr>
      <w:r w:rsidRPr="00A84A3D">
        <w:rPr>
          <w:lang w:val="en-GB"/>
        </w:rPr>
        <w:t xml:space="preserve">The national slant of </w:t>
      </w:r>
      <w:r>
        <w:rPr>
          <w:lang w:val="en-GB"/>
        </w:rPr>
        <w:t>pillarization</w:t>
      </w:r>
      <w:r w:rsidRPr="00A84A3D">
        <w:rPr>
          <w:lang w:val="en-GB"/>
        </w:rPr>
        <w:t xml:space="preserve"> research</w:t>
      </w:r>
    </w:p>
    <w:p w:rsidR="00C90B1D" w:rsidRDefault="00C90B1D" w:rsidP="00F02229">
      <w:pPr>
        <w:jc w:val="both"/>
        <w:rPr>
          <w:szCs w:val="24"/>
          <w:lang w:val="en-GB"/>
        </w:rPr>
      </w:pPr>
      <w:r>
        <w:rPr>
          <w:szCs w:val="24"/>
          <w:lang w:val="en-GB"/>
        </w:rPr>
        <w:t>Pillarization</w:t>
      </w:r>
      <w:r w:rsidRPr="0064175C">
        <w:rPr>
          <w:szCs w:val="24"/>
          <w:lang w:val="en-GB"/>
        </w:rPr>
        <w:t xml:space="preserve"> or pillar formation ('verzuiling'</w:t>
      </w:r>
      <w:r>
        <w:rPr>
          <w:szCs w:val="24"/>
          <w:lang w:val="en-GB"/>
        </w:rPr>
        <w:t xml:space="preserve"> or 'zuilvorming'</w:t>
      </w:r>
      <w:r w:rsidRPr="0064175C">
        <w:rPr>
          <w:szCs w:val="24"/>
          <w:lang w:val="en-GB"/>
        </w:rPr>
        <w:t xml:space="preserve">) </w:t>
      </w:r>
      <w:r>
        <w:rPr>
          <w:szCs w:val="24"/>
          <w:lang w:val="en-GB"/>
        </w:rPr>
        <w:t>refers to</w:t>
      </w:r>
      <w:r w:rsidRPr="0064175C">
        <w:rPr>
          <w:szCs w:val="24"/>
          <w:lang w:val="en-GB"/>
        </w:rPr>
        <w:t xml:space="preserve"> </w:t>
      </w:r>
      <w:r>
        <w:rPr>
          <w:szCs w:val="24"/>
          <w:lang w:val="en-GB"/>
        </w:rPr>
        <w:t xml:space="preserve">the organization of secular social functions on an ideological/confessional basis. It involves the institutionalization of societal cleavages and </w:t>
      </w:r>
      <w:r w:rsidRPr="0064175C">
        <w:rPr>
          <w:szCs w:val="24"/>
          <w:lang w:val="en-GB"/>
        </w:rPr>
        <w:t>the compartmentalization or segmentation of society into separate ideological communities</w:t>
      </w:r>
      <w:r>
        <w:rPr>
          <w:szCs w:val="24"/>
          <w:lang w:val="en-GB"/>
        </w:rPr>
        <w:t xml:space="preserve">. </w:t>
      </w:r>
      <w:r w:rsidRPr="0064175C">
        <w:rPr>
          <w:szCs w:val="24"/>
          <w:lang w:val="en-GB"/>
        </w:rPr>
        <w:t xml:space="preserve">These so-called pillars </w:t>
      </w:r>
      <w:r>
        <w:rPr>
          <w:szCs w:val="24"/>
          <w:lang w:val="en-GB"/>
        </w:rPr>
        <w:t xml:space="preserve">comprise a host of social organizations </w:t>
      </w:r>
      <w:r w:rsidRPr="0064175C">
        <w:rPr>
          <w:szCs w:val="24"/>
          <w:lang w:val="en-GB"/>
        </w:rPr>
        <w:t>like unions, mutual aid societies, consumer cooperatives, sports and leisure clubs</w:t>
      </w:r>
      <w:r>
        <w:rPr>
          <w:szCs w:val="24"/>
          <w:lang w:val="en-GB"/>
        </w:rPr>
        <w:t xml:space="preserve">, that cater to all </w:t>
      </w:r>
      <w:r w:rsidRPr="0064175C">
        <w:rPr>
          <w:szCs w:val="24"/>
          <w:lang w:val="en-GB"/>
        </w:rPr>
        <w:t>social needs of their members</w:t>
      </w:r>
      <w:r>
        <w:rPr>
          <w:szCs w:val="24"/>
          <w:lang w:val="en-GB"/>
        </w:rPr>
        <w:t xml:space="preserve"> 'from the cradle to the grave'</w:t>
      </w:r>
      <w:r w:rsidRPr="0064175C">
        <w:rPr>
          <w:szCs w:val="24"/>
          <w:lang w:val="en-GB"/>
        </w:rPr>
        <w:t xml:space="preserve">. </w:t>
      </w:r>
      <w:r>
        <w:rPr>
          <w:szCs w:val="24"/>
          <w:lang w:val="en-GB"/>
        </w:rPr>
        <w:t>The pillars also have an electoral outlet: every pillar has a political party of its own.</w:t>
      </w:r>
      <w:r w:rsidRPr="005449A7">
        <w:rPr>
          <w:szCs w:val="24"/>
          <w:lang w:val="en-GB"/>
        </w:rPr>
        <w:t xml:space="preserve"> </w:t>
      </w:r>
      <w:r>
        <w:rPr>
          <w:szCs w:val="24"/>
          <w:lang w:val="en-GB"/>
        </w:rPr>
        <w:t xml:space="preserve">The pillars supposedly only interact at the top where political leaders meet and work out compromises. As such pillarization functions as conflict regulation in highly segmented, plural societies. </w:t>
      </w:r>
    </w:p>
    <w:p w:rsidR="00C90B1D" w:rsidRPr="0064175C" w:rsidRDefault="00C90B1D" w:rsidP="0069551D">
      <w:pPr>
        <w:ind w:firstLine="708"/>
        <w:jc w:val="both"/>
        <w:rPr>
          <w:szCs w:val="24"/>
          <w:lang w:val="en-GB"/>
        </w:rPr>
      </w:pPr>
      <w:r>
        <w:rPr>
          <w:szCs w:val="24"/>
          <w:lang w:val="en-GB"/>
        </w:rPr>
        <w:t xml:space="preserve">Historically, the roots of pillarization stretch back to </w:t>
      </w:r>
      <w:r w:rsidRPr="0064175C">
        <w:rPr>
          <w:szCs w:val="24"/>
          <w:lang w:val="en-GB"/>
        </w:rPr>
        <w:t xml:space="preserve">the nineteenth century </w:t>
      </w:r>
      <w:r>
        <w:rPr>
          <w:szCs w:val="24"/>
          <w:lang w:val="en-GB"/>
        </w:rPr>
        <w:t>and, in the Belgian case, more specifically to</w:t>
      </w:r>
      <w:r w:rsidRPr="0064175C">
        <w:rPr>
          <w:szCs w:val="24"/>
          <w:lang w:val="en-GB"/>
        </w:rPr>
        <w:t xml:space="preserve"> the </w:t>
      </w:r>
      <w:r w:rsidRPr="0064175C">
        <w:rPr>
          <w:i/>
          <w:szCs w:val="24"/>
          <w:lang w:val="en-GB"/>
        </w:rPr>
        <w:t>belle époque</w:t>
      </w:r>
      <w:r>
        <w:rPr>
          <w:szCs w:val="24"/>
          <w:lang w:val="en-GB"/>
        </w:rPr>
        <w:t>. The process culminated after the First World War</w:t>
      </w:r>
      <w:r w:rsidRPr="0064175C">
        <w:rPr>
          <w:szCs w:val="24"/>
          <w:lang w:val="en-GB"/>
        </w:rPr>
        <w:t>.</w:t>
      </w:r>
      <w:r>
        <w:rPr>
          <w:szCs w:val="24"/>
          <w:lang w:val="en-GB"/>
        </w:rPr>
        <w:t xml:space="preserve"> </w:t>
      </w:r>
      <w:r w:rsidRPr="0064175C">
        <w:rPr>
          <w:szCs w:val="24"/>
          <w:lang w:val="en-GB"/>
        </w:rPr>
        <w:t xml:space="preserve">The term 'verzuiling' itself originated in the </w:t>
      </w:r>
      <w:smartTag w:uri="urn:schemas-microsoft-com:office:smarttags" w:element="place">
        <w:smartTag w:uri="urn:schemas-microsoft-com:office:smarttags" w:element="country-region">
          <w:r w:rsidRPr="0064175C">
            <w:rPr>
              <w:szCs w:val="24"/>
              <w:lang w:val="en-GB"/>
            </w:rPr>
            <w:t>Netherlands</w:t>
          </w:r>
        </w:smartTag>
      </w:smartTag>
      <w:r>
        <w:rPr>
          <w:szCs w:val="24"/>
          <w:lang w:val="en-GB"/>
        </w:rPr>
        <w:t xml:space="preserve">. </w:t>
      </w:r>
      <w:r>
        <w:rPr>
          <w:lang w:val="en-US"/>
        </w:rPr>
        <w:t>The</w:t>
      </w:r>
      <w:r w:rsidRPr="00B92992">
        <w:rPr>
          <w:lang w:val="en-US"/>
        </w:rPr>
        <w:t xml:space="preserve"> first recorded public </w:t>
      </w:r>
      <w:r>
        <w:rPr>
          <w:lang w:val="en-US"/>
        </w:rPr>
        <w:t>reference to the 'zuilen'</w:t>
      </w:r>
      <w:r w:rsidRPr="00B92992">
        <w:rPr>
          <w:lang w:val="en-US"/>
        </w:rPr>
        <w:t xml:space="preserve"> dates from 1940, by a journalist of the Dutch newspaper </w:t>
      </w:r>
      <w:r w:rsidRPr="00B92992">
        <w:rPr>
          <w:i/>
          <w:lang w:val="en-US"/>
        </w:rPr>
        <w:t>De Telegraaf</w:t>
      </w:r>
      <w:r w:rsidRPr="0064175C">
        <w:rPr>
          <w:rStyle w:val="Voetnootmarkering"/>
          <w:szCs w:val="24"/>
          <w:lang w:val="en-GB"/>
        </w:rPr>
        <w:footnoteReference w:id="6"/>
      </w:r>
      <w:r>
        <w:rPr>
          <w:i/>
          <w:lang w:val="en-US"/>
        </w:rPr>
        <w:t>.</w:t>
      </w:r>
      <w:r>
        <w:rPr>
          <w:lang w:val="en-US"/>
        </w:rPr>
        <w:t xml:space="preserve"> In the </w:t>
      </w:r>
      <w:smartTag w:uri="urn:schemas-microsoft-com:office:smarttags" w:element="country-region">
        <w:r>
          <w:rPr>
            <w:lang w:val="en-US"/>
          </w:rPr>
          <w:t>Netherlands</w:t>
        </w:r>
      </w:smartTag>
      <w:r>
        <w:rPr>
          <w:lang w:val="en-US"/>
        </w:rPr>
        <w:t xml:space="preserve">, scholarly research into the phenomenon started in the 1950s, in </w:t>
      </w:r>
      <w:smartTag w:uri="urn:schemas-microsoft-com:office:smarttags" w:element="place">
        <w:smartTag w:uri="urn:schemas-microsoft-com:office:smarttags" w:element="country-region">
          <w:r>
            <w:rPr>
              <w:lang w:val="en-US"/>
            </w:rPr>
            <w:t>Belgium</w:t>
          </w:r>
        </w:smartTag>
      </w:smartTag>
      <w:r>
        <w:rPr>
          <w:lang w:val="en-US"/>
        </w:rPr>
        <w:t xml:space="preserve"> at the end of the 1960s</w:t>
      </w:r>
      <w:r>
        <w:rPr>
          <w:rStyle w:val="Voetnootmarkering"/>
          <w:lang w:val="en-US"/>
        </w:rPr>
        <w:footnoteReference w:id="7"/>
      </w:r>
      <w:r>
        <w:rPr>
          <w:lang w:val="en-US"/>
        </w:rPr>
        <w:t xml:space="preserve">. It is unclear how exactly the term came to be used in </w:t>
      </w:r>
      <w:smartTag w:uri="urn:schemas-microsoft-com:office:smarttags" w:element="place">
        <w:smartTag w:uri="urn:schemas-microsoft-com:office:smarttags" w:element="country-region">
          <w:r>
            <w:rPr>
              <w:lang w:val="en-US"/>
            </w:rPr>
            <w:t>Belgium</w:t>
          </w:r>
        </w:smartTag>
      </w:smartTag>
      <w:r>
        <w:rPr>
          <w:lang w:val="en-US"/>
        </w:rPr>
        <w:t xml:space="preserve">. Ironically, the possibility of a transfer from the </w:t>
      </w:r>
      <w:smartTag w:uri="urn:schemas-microsoft-com:office:smarttags" w:element="country-region">
        <w:r>
          <w:rPr>
            <w:lang w:val="en-US"/>
          </w:rPr>
          <w:t>Netherlands</w:t>
        </w:r>
      </w:smartTag>
      <w:r>
        <w:rPr>
          <w:lang w:val="en-US"/>
        </w:rPr>
        <w:t xml:space="preserve"> to </w:t>
      </w:r>
      <w:smartTag w:uri="urn:schemas-microsoft-com:office:smarttags" w:element="place">
        <w:smartTag w:uri="urn:schemas-microsoft-com:office:smarttags" w:element="country-region">
          <w:r>
            <w:rPr>
              <w:lang w:val="en-US"/>
            </w:rPr>
            <w:t>Belgium</w:t>
          </w:r>
        </w:smartTag>
      </w:smartTag>
      <w:r>
        <w:rPr>
          <w:lang w:val="en-US"/>
        </w:rPr>
        <w:t xml:space="preserve"> has not yet been examined, one of the first research goals a transnational study of pillarization might set itself.</w:t>
      </w:r>
      <w:r w:rsidRPr="001F5F69">
        <w:rPr>
          <w:lang w:val="en-US"/>
        </w:rPr>
        <w:t xml:space="preserve"> </w:t>
      </w:r>
      <w:r>
        <w:rPr>
          <w:lang w:val="en-US"/>
        </w:rPr>
        <w:t xml:space="preserve">Despite our limited knowledge about the origin of the term, </w:t>
      </w:r>
      <w:smartTag w:uri="urn:schemas-microsoft-com:office:smarttags" w:element="country-region">
        <w:r w:rsidRPr="0064175C">
          <w:rPr>
            <w:szCs w:val="24"/>
            <w:lang w:val="en-GB"/>
          </w:rPr>
          <w:t>Belgium</w:t>
        </w:r>
      </w:smartTag>
      <w:r w:rsidRPr="0064175C">
        <w:rPr>
          <w:szCs w:val="24"/>
          <w:lang w:val="en-GB"/>
        </w:rPr>
        <w:t xml:space="preserve"> is </w:t>
      </w:r>
      <w:r>
        <w:rPr>
          <w:szCs w:val="24"/>
          <w:lang w:val="en-GB"/>
        </w:rPr>
        <w:t>widely</w:t>
      </w:r>
      <w:r w:rsidRPr="0064175C">
        <w:rPr>
          <w:szCs w:val="24"/>
          <w:lang w:val="en-GB"/>
        </w:rPr>
        <w:t xml:space="preserve"> considered to be </w:t>
      </w:r>
      <w:r>
        <w:rPr>
          <w:szCs w:val="24"/>
          <w:lang w:val="en-GB"/>
        </w:rPr>
        <w:t>a</w:t>
      </w:r>
      <w:r w:rsidRPr="0064175C">
        <w:rPr>
          <w:szCs w:val="24"/>
          <w:lang w:val="en-GB"/>
        </w:rPr>
        <w:t xml:space="preserve"> prototypical pillar</w:t>
      </w:r>
      <w:r>
        <w:rPr>
          <w:szCs w:val="24"/>
          <w:lang w:val="en-GB"/>
        </w:rPr>
        <w:t>ize</w:t>
      </w:r>
      <w:r w:rsidRPr="0064175C">
        <w:rPr>
          <w:szCs w:val="24"/>
          <w:lang w:val="en-GB"/>
        </w:rPr>
        <w:t>d society</w:t>
      </w:r>
      <w:r>
        <w:rPr>
          <w:szCs w:val="24"/>
          <w:lang w:val="en-GB"/>
        </w:rPr>
        <w:t xml:space="preserve">, almost on a par with the </w:t>
      </w:r>
      <w:smartTag w:uri="urn:schemas-microsoft-com:office:smarttags" w:element="place">
        <w:smartTag w:uri="urn:schemas-microsoft-com:office:smarttags" w:element="country-region">
          <w:r>
            <w:rPr>
              <w:szCs w:val="24"/>
              <w:lang w:val="en-GB"/>
            </w:rPr>
            <w:t>Netherlands</w:t>
          </w:r>
        </w:smartTag>
      </w:smartTag>
      <w:r w:rsidRPr="0064175C">
        <w:rPr>
          <w:szCs w:val="24"/>
          <w:lang w:val="en-GB"/>
        </w:rPr>
        <w:t xml:space="preserve">. The concept has also been applied to other highly segmented Western-European </w:t>
      </w:r>
      <w:r>
        <w:rPr>
          <w:szCs w:val="24"/>
          <w:lang w:val="en-GB"/>
        </w:rPr>
        <w:t>countries</w:t>
      </w:r>
      <w:r w:rsidRPr="0064175C">
        <w:rPr>
          <w:szCs w:val="24"/>
          <w:lang w:val="en-GB"/>
        </w:rPr>
        <w:t xml:space="preserve"> such as </w:t>
      </w:r>
      <w:smartTag w:uri="urn:schemas-microsoft-com:office:smarttags" w:element="country-region">
        <w:r w:rsidRPr="0064175C">
          <w:rPr>
            <w:szCs w:val="24"/>
            <w:lang w:val="en-GB"/>
          </w:rPr>
          <w:lastRenderedPageBreak/>
          <w:t>Switzerland</w:t>
        </w:r>
      </w:smartTag>
      <w:r w:rsidRPr="0064175C">
        <w:rPr>
          <w:szCs w:val="24"/>
          <w:lang w:val="en-GB"/>
        </w:rPr>
        <w:t xml:space="preserve">, </w:t>
      </w:r>
      <w:smartTag w:uri="urn:schemas-microsoft-com:office:smarttags" w:element="country-region">
        <w:r w:rsidRPr="0064175C">
          <w:rPr>
            <w:szCs w:val="24"/>
            <w:lang w:val="en-GB"/>
          </w:rPr>
          <w:t>Germany</w:t>
        </w:r>
      </w:smartTag>
      <w:r w:rsidRPr="0064175C">
        <w:rPr>
          <w:szCs w:val="24"/>
          <w:lang w:val="en-GB"/>
        </w:rPr>
        <w:t xml:space="preserve">, </w:t>
      </w:r>
      <w:smartTag w:uri="urn:schemas-microsoft-com:office:smarttags" w:element="country-region">
        <w:r w:rsidRPr="0064175C">
          <w:rPr>
            <w:szCs w:val="24"/>
            <w:lang w:val="en-GB"/>
          </w:rPr>
          <w:t>Austria</w:t>
        </w:r>
      </w:smartTag>
      <w:r w:rsidRPr="0064175C">
        <w:rPr>
          <w:szCs w:val="24"/>
          <w:lang w:val="en-GB"/>
        </w:rPr>
        <w:t xml:space="preserve"> and </w:t>
      </w:r>
      <w:smartTag w:uri="urn:schemas-microsoft-com:office:smarttags" w:element="place">
        <w:smartTag w:uri="urn:schemas-microsoft-com:office:smarttags" w:element="country-region">
          <w:r w:rsidRPr="0064175C">
            <w:rPr>
              <w:szCs w:val="24"/>
              <w:lang w:val="en-GB"/>
            </w:rPr>
            <w:t>Italy</w:t>
          </w:r>
        </w:smartTag>
      </w:smartTag>
      <w:r w:rsidRPr="0064175C">
        <w:rPr>
          <w:rStyle w:val="Voetnootmarkering"/>
          <w:szCs w:val="24"/>
          <w:lang w:val="en-GB"/>
        </w:rPr>
        <w:footnoteReference w:id="8"/>
      </w:r>
      <w:r>
        <w:rPr>
          <w:szCs w:val="24"/>
          <w:lang w:val="en-GB"/>
        </w:rPr>
        <w:t>.</w:t>
      </w:r>
      <w:r w:rsidRPr="0064175C">
        <w:rPr>
          <w:szCs w:val="24"/>
          <w:lang w:val="en-GB"/>
        </w:rPr>
        <w:t xml:space="preserve"> </w:t>
      </w:r>
      <w:r>
        <w:rPr>
          <w:szCs w:val="24"/>
          <w:lang w:val="en-GB"/>
        </w:rPr>
        <w:t>Sociologists and political scientists were early users of the concept, historians followed their lead belatedly. Overall, Dutch historians have been more prolific in studying pillarization than their Belgian colleagues</w:t>
      </w:r>
      <w:r>
        <w:rPr>
          <w:rStyle w:val="Voetnootmarkering"/>
          <w:szCs w:val="24"/>
          <w:lang w:val="en-GB"/>
        </w:rPr>
        <w:footnoteReference w:id="9"/>
      </w:r>
      <w:r>
        <w:rPr>
          <w:szCs w:val="24"/>
          <w:lang w:val="en-GB"/>
        </w:rPr>
        <w:t xml:space="preserve">. Especially in the last two decades historical research in </w:t>
      </w:r>
      <w:smartTag w:uri="urn:schemas-microsoft-com:office:smarttags" w:element="place">
        <w:smartTag w:uri="urn:schemas-microsoft-com:office:smarttags" w:element="country-region">
          <w:r>
            <w:rPr>
              <w:szCs w:val="24"/>
              <w:lang w:val="en-GB"/>
            </w:rPr>
            <w:t>Belgium</w:t>
          </w:r>
        </w:smartTag>
      </w:smartTag>
      <w:r>
        <w:rPr>
          <w:szCs w:val="24"/>
          <w:lang w:val="en-GB"/>
        </w:rPr>
        <w:t xml:space="preserve"> has focused more on the linguistic than on the ideological divide.</w:t>
      </w:r>
      <w:r w:rsidRPr="00965B67">
        <w:rPr>
          <w:szCs w:val="24"/>
          <w:lang w:val="en-GB"/>
        </w:rPr>
        <w:t xml:space="preserve"> </w:t>
      </w:r>
      <w:r>
        <w:rPr>
          <w:szCs w:val="24"/>
          <w:lang w:val="en-GB"/>
        </w:rPr>
        <w:t>Moreover, the historiography of pillarization itself has long been pillarised, with most books on the Catholic pillar being written by Catholics, etc.</w:t>
      </w:r>
    </w:p>
    <w:p w:rsidR="00C90B1D" w:rsidRPr="005E16AE" w:rsidRDefault="00C90B1D" w:rsidP="0069551D">
      <w:pPr>
        <w:ind w:firstLine="708"/>
        <w:jc w:val="both"/>
        <w:rPr>
          <w:szCs w:val="24"/>
          <w:lang w:val="en-GB"/>
        </w:rPr>
      </w:pPr>
      <w:r>
        <w:rPr>
          <w:szCs w:val="24"/>
          <w:lang w:val="en-GB"/>
        </w:rPr>
        <w:t>Many, often contradictory definitions of pillarization exist. Some scholars stress the organizational, bureaucratic processes involved over</w:t>
      </w:r>
      <w:r w:rsidRPr="00B442E4">
        <w:rPr>
          <w:szCs w:val="24"/>
          <w:lang w:val="en-GB"/>
        </w:rPr>
        <w:t xml:space="preserve"> </w:t>
      </w:r>
      <w:r>
        <w:rPr>
          <w:szCs w:val="24"/>
          <w:lang w:val="en-GB"/>
        </w:rPr>
        <w:t>the ideological identity</w:t>
      </w:r>
      <w:r w:rsidRPr="005E16AE">
        <w:rPr>
          <w:szCs w:val="24"/>
          <w:lang w:val="en-GB"/>
        </w:rPr>
        <w:t xml:space="preserve"> </w:t>
      </w:r>
      <w:r>
        <w:rPr>
          <w:szCs w:val="24"/>
          <w:lang w:val="en-GB"/>
        </w:rPr>
        <w:t>of the members, or they focus on the primacy of politics within the pillar rather than on the symbiosis of secular and confessional spheres. Pillarization has alternately been qualified as a process of emancipation aimed against the domination of liberalism or as a mechanism of social control by the pillar elites in reaction to modernization, secularization and national integration</w:t>
      </w:r>
      <w:r>
        <w:rPr>
          <w:rStyle w:val="Voetnootmarkering"/>
          <w:szCs w:val="24"/>
          <w:lang w:val="en-GB"/>
        </w:rPr>
        <w:footnoteReference w:id="10"/>
      </w:r>
      <w:r>
        <w:rPr>
          <w:szCs w:val="24"/>
          <w:lang w:val="en-GB"/>
        </w:rPr>
        <w:t xml:space="preserve">. The result is a rather diffuse concept whose usefulness </w:t>
      </w:r>
      <w:r w:rsidRPr="005E16AE">
        <w:rPr>
          <w:szCs w:val="24"/>
          <w:lang w:val="en-GB"/>
        </w:rPr>
        <w:t>as an analytical tool</w:t>
      </w:r>
      <w:r>
        <w:rPr>
          <w:szCs w:val="24"/>
          <w:lang w:val="en-GB"/>
        </w:rPr>
        <w:t xml:space="preserve"> </w:t>
      </w:r>
      <w:r w:rsidRPr="005E16AE">
        <w:rPr>
          <w:szCs w:val="24"/>
          <w:lang w:val="en-GB"/>
        </w:rPr>
        <w:t xml:space="preserve">has been called into question. </w:t>
      </w:r>
      <w:r>
        <w:rPr>
          <w:szCs w:val="24"/>
          <w:lang w:val="en-GB"/>
        </w:rPr>
        <w:t xml:space="preserve">The Dutch historian </w:t>
      </w:r>
      <w:r w:rsidRPr="005E16AE">
        <w:rPr>
          <w:szCs w:val="24"/>
          <w:lang w:val="en-GB"/>
        </w:rPr>
        <w:t>Blom, for one, has argued to simply use it as a metaphor</w:t>
      </w:r>
      <w:r w:rsidRPr="005E16AE">
        <w:rPr>
          <w:rStyle w:val="Voetnootmarkering"/>
          <w:szCs w:val="24"/>
          <w:lang w:val="en-GB"/>
        </w:rPr>
        <w:footnoteReference w:id="11"/>
      </w:r>
      <w:r w:rsidRPr="005E16AE">
        <w:rPr>
          <w:szCs w:val="24"/>
          <w:lang w:val="en-GB"/>
        </w:rPr>
        <w:t>.</w:t>
      </w:r>
    </w:p>
    <w:p w:rsidR="00C90B1D" w:rsidRDefault="00C90B1D" w:rsidP="0072555C">
      <w:pPr>
        <w:ind w:firstLine="708"/>
        <w:jc w:val="both"/>
        <w:rPr>
          <w:szCs w:val="24"/>
          <w:lang w:val="en-GB"/>
        </w:rPr>
      </w:pPr>
      <w:r>
        <w:rPr>
          <w:szCs w:val="24"/>
          <w:lang w:val="en-GB"/>
        </w:rPr>
        <w:t xml:space="preserve">In the historical study of pillarization the nation-state perspective has long been dominant, although from the start it was heavily inspired by international currents within sociology and political science (such as comparative research of political systems, </w:t>
      </w:r>
      <w:r w:rsidRPr="0064622A">
        <w:rPr>
          <w:szCs w:val="24"/>
          <w:lang w:val="en-GB"/>
        </w:rPr>
        <w:t>consociational democracy and conflict regulation</w:t>
      </w:r>
      <w:r>
        <w:rPr>
          <w:szCs w:val="24"/>
          <w:lang w:val="en-GB"/>
        </w:rPr>
        <w:t xml:space="preserve">). An interpretive tension often manifested itself: the pillars were either regarded </w:t>
      </w:r>
      <w:r w:rsidRPr="005E16AE">
        <w:rPr>
          <w:szCs w:val="24"/>
          <w:lang w:val="en-GB"/>
        </w:rPr>
        <w:t>as obstacle</w:t>
      </w:r>
      <w:r>
        <w:rPr>
          <w:szCs w:val="24"/>
          <w:lang w:val="en-GB"/>
        </w:rPr>
        <w:t>s</w:t>
      </w:r>
      <w:r w:rsidRPr="005E16AE">
        <w:rPr>
          <w:szCs w:val="24"/>
          <w:lang w:val="en-GB"/>
        </w:rPr>
        <w:t xml:space="preserve"> or catalyst</w:t>
      </w:r>
      <w:r>
        <w:rPr>
          <w:szCs w:val="24"/>
          <w:lang w:val="en-GB"/>
        </w:rPr>
        <w:t>s</w:t>
      </w:r>
      <w:r w:rsidRPr="005E16AE">
        <w:rPr>
          <w:szCs w:val="24"/>
          <w:lang w:val="en-GB"/>
        </w:rPr>
        <w:t xml:space="preserve"> of national integration</w:t>
      </w:r>
      <w:r>
        <w:rPr>
          <w:szCs w:val="24"/>
          <w:lang w:val="en-GB"/>
        </w:rPr>
        <w:t>. On the one hand, some scholars affirmed that the pillars presented an alternative social order to the nation-state</w:t>
      </w:r>
      <w:r>
        <w:rPr>
          <w:rStyle w:val="Voetnootmarkering"/>
          <w:szCs w:val="24"/>
          <w:lang w:val="en-GB"/>
        </w:rPr>
        <w:footnoteReference w:id="12"/>
      </w:r>
      <w:r>
        <w:rPr>
          <w:szCs w:val="24"/>
          <w:lang w:val="en-GB"/>
        </w:rPr>
        <w:t xml:space="preserve">. Ideological loyalty, so they claimed, replaced or precluded national loyalty. Yet even this view had an important national bias as it was presented as a </w:t>
      </w:r>
      <w:r>
        <w:rPr>
          <w:i/>
          <w:szCs w:val="24"/>
          <w:lang w:val="en-GB"/>
        </w:rPr>
        <w:t>Sonderweg</w:t>
      </w:r>
      <w:r>
        <w:rPr>
          <w:szCs w:val="24"/>
          <w:lang w:val="en-GB"/>
        </w:rPr>
        <w:t xml:space="preserve"> in European history; in the case of the </w:t>
      </w:r>
      <w:smartTag w:uri="urn:schemas-microsoft-com:office:smarttags" w:element="place">
        <w:smartTag w:uri="urn:schemas-microsoft-com:office:smarttags" w:element="country-region">
          <w:r>
            <w:rPr>
              <w:szCs w:val="24"/>
              <w:lang w:val="en-GB"/>
            </w:rPr>
            <w:t>Netherlands</w:t>
          </w:r>
        </w:smartTag>
      </w:smartTag>
      <w:r>
        <w:rPr>
          <w:szCs w:val="24"/>
          <w:lang w:val="en-GB"/>
        </w:rPr>
        <w:t xml:space="preserve"> </w:t>
      </w:r>
      <w:r w:rsidRPr="005E16AE">
        <w:rPr>
          <w:szCs w:val="24"/>
          <w:lang w:val="en-GB"/>
        </w:rPr>
        <w:t>"</w:t>
      </w:r>
      <w:r>
        <w:rPr>
          <w:szCs w:val="24"/>
          <w:lang w:val="en-GB"/>
        </w:rPr>
        <w:t xml:space="preserve">as </w:t>
      </w:r>
      <w:r w:rsidRPr="005E16AE">
        <w:rPr>
          <w:szCs w:val="24"/>
          <w:lang w:val="en-GB"/>
        </w:rPr>
        <w:t>a development that sat astride the European pattern of nationalism and nation building"</w:t>
      </w:r>
      <w:r w:rsidRPr="005E16AE">
        <w:rPr>
          <w:rStyle w:val="Voetnootmarkering"/>
          <w:szCs w:val="24"/>
          <w:lang w:val="en-GB"/>
        </w:rPr>
        <w:footnoteReference w:id="13"/>
      </w:r>
      <w:r w:rsidRPr="005E16AE">
        <w:rPr>
          <w:szCs w:val="24"/>
          <w:lang w:val="en-GB"/>
        </w:rPr>
        <w:t>.</w:t>
      </w:r>
      <w:r>
        <w:rPr>
          <w:szCs w:val="24"/>
          <w:lang w:val="en-GB"/>
        </w:rPr>
        <w:t xml:space="preserve"> Within the dominant</w:t>
      </w:r>
      <w:r w:rsidRPr="0088374A">
        <w:rPr>
          <w:szCs w:val="24"/>
          <w:lang w:val="en-GB"/>
        </w:rPr>
        <w:t xml:space="preserve"> interpretive framework of the </w:t>
      </w:r>
      <w:r w:rsidRPr="0088374A">
        <w:rPr>
          <w:szCs w:val="24"/>
          <w:lang w:val="en-GB"/>
        </w:rPr>
        <w:lastRenderedPageBreak/>
        <w:t xml:space="preserve">nation-state, international comparisons with other highly segmented societies often served to single out the peculiarity of </w:t>
      </w:r>
      <w:smartTag w:uri="urn:schemas-microsoft-com:office:smarttags" w:element="country-region">
        <w:r w:rsidRPr="0088374A">
          <w:rPr>
            <w:szCs w:val="24"/>
            <w:lang w:val="en-GB"/>
          </w:rPr>
          <w:t>Belgium</w:t>
        </w:r>
      </w:smartTag>
      <w:r w:rsidRPr="0088374A">
        <w:rPr>
          <w:szCs w:val="24"/>
          <w:lang w:val="en-GB"/>
        </w:rPr>
        <w:t xml:space="preserve"> or the </w:t>
      </w:r>
      <w:smartTag w:uri="urn:schemas-microsoft-com:office:smarttags" w:element="place">
        <w:smartTag w:uri="urn:schemas-microsoft-com:office:smarttags" w:element="country-region">
          <w:r w:rsidRPr="0088374A">
            <w:rPr>
              <w:szCs w:val="24"/>
              <w:lang w:val="en-GB"/>
            </w:rPr>
            <w:t>Netherlands</w:t>
          </w:r>
        </w:smartTag>
      </w:smartTag>
      <w:r w:rsidRPr="0088374A">
        <w:rPr>
          <w:szCs w:val="24"/>
          <w:lang w:val="en-GB"/>
        </w:rPr>
        <w:t xml:space="preserve">, thus strengthening the national character of </w:t>
      </w:r>
      <w:r>
        <w:rPr>
          <w:szCs w:val="24"/>
          <w:lang w:val="en-GB"/>
        </w:rPr>
        <w:t>pillarization</w:t>
      </w:r>
      <w:r>
        <w:rPr>
          <w:rStyle w:val="Voetnootmarkering"/>
          <w:szCs w:val="24"/>
          <w:lang w:val="en-GB"/>
        </w:rPr>
        <w:footnoteReference w:id="14"/>
      </w:r>
      <w:r>
        <w:rPr>
          <w:szCs w:val="24"/>
          <w:lang w:val="en-GB"/>
        </w:rPr>
        <w:t>.</w:t>
      </w:r>
      <w:r w:rsidRPr="0088374A">
        <w:rPr>
          <w:szCs w:val="24"/>
          <w:lang w:val="en-GB"/>
        </w:rPr>
        <w:t xml:space="preserve"> </w:t>
      </w:r>
    </w:p>
    <w:p w:rsidR="00C90B1D" w:rsidRDefault="00C90B1D" w:rsidP="0024561E">
      <w:pPr>
        <w:ind w:firstLine="708"/>
        <w:jc w:val="both"/>
        <w:rPr>
          <w:szCs w:val="24"/>
          <w:lang w:val="en-GB"/>
        </w:rPr>
      </w:pPr>
      <w:r>
        <w:rPr>
          <w:szCs w:val="24"/>
          <w:lang w:val="en-GB"/>
        </w:rPr>
        <w:t xml:space="preserve">On the other hand, an influential research current held that pillarization </w:t>
      </w:r>
      <w:r w:rsidRPr="005E16AE">
        <w:rPr>
          <w:szCs w:val="24"/>
          <w:lang w:val="en-GB"/>
        </w:rPr>
        <w:t>buttress</w:t>
      </w:r>
      <w:r>
        <w:rPr>
          <w:szCs w:val="24"/>
          <w:lang w:val="en-GB"/>
        </w:rPr>
        <w:t>ed</w:t>
      </w:r>
      <w:r w:rsidRPr="005E16AE">
        <w:rPr>
          <w:szCs w:val="24"/>
          <w:lang w:val="en-GB"/>
        </w:rPr>
        <w:t xml:space="preserve"> the nation-state</w:t>
      </w:r>
      <w:r>
        <w:rPr>
          <w:szCs w:val="24"/>
          <w:lang w:val="en-GB"/>
        </w:rPr>
        <w:t xml:space="preserve"> because the pillars introduced people to a supra-local, national level, which made the fatherland more palpable to them. In his classic sociological study </w:t>
      </w:r>
      <w:r w:rsidRPr="00871601">
        <w:rPr>
          <w:i/>
          <w:szCs w:val="24"/>
          <w:lang w:val="en-GB"/>
        </w:rPr>
        <w:t>Verzuiling, pacificatie en kentering in de Nederlandse politiek</w:t>
      </w:r>
      <w:r w:rsidRPr="00092125">
        <w:rPr>
          <w:szCs w:val="24"/>
          <w:lang w:val="en-GB"/>
        </w:rPr>
        <w:t xml:space="preserve"> </w:t>
      </w:r>
      <w:r>
        <w:rPr>
          <w:szCs w:val="24"/>
          <w:lang w:val="en-GB"/>
        </w:rPr>
        <w:t xml:space="preserve">(Pillarization, pacification and change in Dutch politics, </w:t>
      </w:r>
      <w:r w:rsidRPr="00092125">
        <w:rPr>
          <w:szCs w:val="24"/>
          <w:lang w:val="en-GB"/>
        </w:rPr>
        <w:t>1968)</w:t>
      </w:r>
      <w:r w:rsidRPr="003824A4">
        <w:rPr>
          <w:szCs w:val="24"/>
          <w:lang w:val="en-GB"/>
        </w:rPr>
        <w:t xml:space="preserve"> </w:t>
      </w:r>
      <w:r>
        <w:rPr>
          <w:szCs w:val="24"/>
          <w:lang w:val="en-GB"/>
        </w:rPr>
        <w:t>Arend Lijphart formulated was has been known since as the pacification theory</w:t>
      </w:r>
      <w:r>
        <w:rPr>
          <w:rStyle w:val="Voetnootmarkering"/>
          <w:szCs w:val="24"/>
          <w:lang w:val="en-GB"/>
        </w:rPr>
        <w:footnoteReference w:id="15"/>
      </w:r>
      <w:r>
        <w:rPr>
          <w:szCs w:val="24"/>
          <w:lang w:val="en-GB"/>
        </w:rPr>
        <w:t>. According to Lijphart, pillarization was the Dutch form of national unification because it integrated minority groups (Catholics, workers, reformed protestants) into Dutch society. In Lijphart’s view, pillarization only started after the political agreement of 1917 (the ‘Pacification’) when both neutral and religiously based education were financed by the state and universal suffrage was introduced.</w:t>
      </w:r>
      <w:r w:rsidRPr="00FC7F8B">
        <w:rPr>
          <w:szCs w:val="24"/>
          <w:lang w:val="en-GB"/>
        </w:rPr>
        <w:t xml:space="preserve"> </w:t>
      </w:r>
      <w:r>
        <w:rPr>
          <w:szCs w:val="24"/>
          <w:lang w:val="en-GB"/>
        </w:rPr>
        <w:t xml:space="preserve">Most scholars nowadays seem to agree </w:t>
      </w:r>
      <w:r w:rsidRPr="005E16AE">
        <w:rPr>
          <w:szCs w:val="24"/>
          <w:lang w:val="en-GB"/>
        </w:rPr>
        <w:t>that</w:t>
      </w:r>
      <w:r>
        <w:rPr>
          <w:szCs w:val="24"/>
          <w:lang w:val="en-GB"/>
        </w:rPr>
        <w:t>,</w:t>
      </w:r>
      <w:r w:rsidRPr="005E16AE">
        <w:rPr>
          <w:szCs w:val="24"/>
          <w:lang w:val="en-GB"/>
        </w:rPr>
        <w:t xml:space="preserve"> </w:t>
      </w:r>
      <w:r>
        <w:rPr>
          <w:szCs w:val="24"/>
          <w:lang w:val="en-GB"/>
        </w:rPr>
        <w:t>although pillarization</w:t>
      </w:r>
      <w:r w:rsidRPr="005E16AE">
        <w:rPr>
          <w:szCs w:val="24"/>
          <w:lang w:val="en-GB"/>
        </w:rPr>
        <w:t xml:space="preserve"> did imply other perspectives on the nation, "in no way</w:t>
      </w:r>
      <w:r>
        <w:rPr>
          <w:szCs w:val="24"/>
          <w:lang w:val="en-GB"/>
        </w:rPr>
        <w:t xml:space="preserve"> did</w:t>
      </w:r>
      <w:r w:rsidRPr="005E16AE">
        <w:rPr>
          <w:szCs w:val="24"/>
          <w:lang w:val="en-GB"/>
        </w:rPr>
        <w:t xml:space="preserve"> it conflict with nation buil</w:t>
      </w:r>
      <w:r>
        <w:rPr>
          <w:szCs w:val="24"/>
          <w:lang w:val="en-GB"/>
        </w:rPr>
        <w:t>d</w:t>
      </w:r>
      <w:r w:rsidRPr="005E16AE">
        <w:rPr>
          <w:szCs w:val="24"/>
          <w:lang w:val="en-GB"/>
        </w:rPr>
        <w:t>ing, rather it ought to be considered as a form of integration"</w:t>
      </w:r>
      <w:r w:rsidRPr="005E16AE">
        <w:rPr>
          <w:rStyle w:val="Voetnootmarkering"/>
          <w:szCs w:val="24"/>
          <w:lang w:val="en-GB"/>
        </w:rPr>
        <w:footnoteReference w:id="16"/>
      </w:r>
      <w:r>
        <w:rPr>
          <w:szCs w:val="24"/>
          <w:lang w:val="en-GB"/>
        </w:rPr>
        <w:t>.</w:t>
      </w:r>
      <w:r w:rsidRPr="005E16AE">
        <w:rPr>
          <w:szCs w:val="24"/>
          <w:lang w:val="en-GB"/>
        </w:rPr>
        <w:t xml:space="preserve"> Nation and pillar</w:t>
      </w:r>
      <w:r>
        <w:rPr>
          <w:szCs w:val="24"/>
          <w:lang w:val="en-GB"/>
        </w:rPr>
        <w:t xml:space="preserve"> we</w:t>
      </w:r>
      <w:r w:rsidRPr="005E16AE">
        <w:rPr>
          <w:szCs w:val="24"/>
          <w:lang w:val="en-GB"/>
        </w:rPr>
        <w:t>re not caught up in a zero-sum stranglehold, they could and did complement each other</w:t>
      </w:r>
      <w:r w:rsidRPr="005E16AE">
        <w:rPr>
          <w:rStyle w:val="Voetnootmarkering"/>
          <w:szCs w:val="24"/>
          <w:lang w:val="en-GB"/>
        </w:rPr>
        <w:footnoteReference w:id="17"/>
      </w:r>
      <w:r>
        <w:rPr>
          <w:szCs w:val="24"/>
          <w:lang w:val="en-GB"/>
        </w:rPr>
        <w:t>.</w:t>
      </w:r>
      <w:r w:rsidRPr="005E16AE">
        <w:rPr>
          <w:szCs w:val="24"/>
          <w:lang w:val="en-GB"/>
        </w:rPr>
        <w:t xml:space="preserve"> Processes of national identification and </w:t>
      </w:r>
      <w:r>
        <w:rPr>
          <w:szCs w:val="24"/>
          <w:lang w:val="en-GB"/>
        </w:rPr>
        <w:t>pillarization</w:t>
      </w:r>
      <w:r w:rsidRPr="005E16AE">
        <w:rPr>
          <w:szCs w:val="24"/>
          <w:lang w:val="en-GB"/>
        </w:rPr>
        <w:t xml:space="preserve"> were often sides of the same coin</w:t>
      </w:r>
      <w:r w:rsidRPr="005E16AE">
        <w:rPr>
          <w:rStyle w:val="Voetnootmarkering"/>
          <w:szCs w:val="24"/>
          <w:lang w:val="en-GB"/>
        </w:rPr>
        <w:footnoteReference w:id="18"/>
      </w:r>
      <w:r>
        <w:rPr>
          <w:szCs w:val="24"/>
          <w:lang w:val="en-GB"/>
        </w:rPr>
        <w:t>.</w:t>
      </w:r>
    </w:p>
    <w:p w:rsidR="00C90B1D" w:rsidRDefault="00C90B1D" w:rsidP="0024561E">
      <w:pPr>
        <w:ind w:firstLine="708"/>
        <w:jc w:val="both"/>
        <w:rPr>
          <w:szCs w:val="24"/>
          <w:lang w:val="en-GB"/>
        </w:rPr>
      </w:pPr>
      <w:r>
        <w:rPr>
          <w:szCs w:val="24"/>
          <w:lang w:val="en-GB"/>
        </w:rPr>
        <w:t>The view that pillarization was a quintessentially national phenomenon, manifested itself in still another way. Through the 1980s many academics</w:t>
      </w:r>
      <w:r w:rsidRPr="00EA3C78">
        <w:rPr>
          <w:szCs w:val="24"/>
          <w:lang w:val="en-GB"/>
        </w:rPr>
        <w:t xml:space="preserve"> </w:t>
      </w:r>
      <w:r>
        <w:rPr>
          <w:szCs w:val="24"/>
          <w:lang w:val="en-GB"/>
        </w:rPr>
        <w:t>conceptualized</w:t>
      </w:r>
      <w:r w:rsidRPr="005E16AE">
        <w:rPr>
          <w:szCs w:val="24"/>
          <w:lang w:val="en-GB"/>
        </w:rPr>
        <w:t xml:space="preserve"> </w:t>
      </w:r>
      <w:r>
        <w:rPr>
          <w:szCs w:val="24"/>
          <w:lang w:val="en-GB"/>
        </w:rPr>
        <w:t>the organizational development of the pillars a</w:t>
      </w:r>
      <w:r w:rsidRPr="005E16AE">
        <w:rPr>
          <w:szCs w:val="24"/>
          <w:lang w:val="en-GB"/>
        </w:rPr>
        <w:t>s necessarily culminat</w:t>
      </w:r>
      <w:r>
        <w:rPr>
          <w:szCs w:val="24"/>
          <w:lang w:val="en-GB"/>
        </w:rPr>
        <w:t xml:space="preserve">ing in or emanating from a centralized, </w:t>
      </w:r>
      <w:r w:rsidRPr="005E16AE">
        <w:rPr>
          <w:szCs w:val="24"/>
          <w:lang w:val="en-GB"/>
        </w:rPr>
        <w:t>institutional</w:t>
      </w:r>
      <w:r>
        <w:rPr>
          <w:szCs w:val="24"/>
          <w:lang w:val="en-GB"/>
        </w:rPr>
        <w:t>ize</w:t>
      </w:r>
      <w:r w:rsidRPr="005E16AE">
        <w:rPr>
          <w:szCs w:val="24"/>
          <w:lang w:val="en-GB"/>
        </w:rPr>
        <w:t>d</w:t>
      </w:r>
      <w:r>
        <w:rPr>
          <w:szCs w:val="24"/>
          <w:lang w:val="en-GB"/>
        </w:rPr>
        <w:t xml:space="preserve"> and</w:t>
      </w:r>
      <w:r w:rsidRPr="005E16AE">
        <w:rPr>
          <w:szCs w:val="24"/>
          <w:lang w:val="en-GB"/>
        </w:rPr>
        <w:t xml:space="preserve"> national political </w:t>
      </w:r>
      <w:r>
        <w:rPr>
          <w:szCs w:val="24"/>
          <w:lang w:val="en-GB"/>
        </w:rPr>
        <w:t>organization</w:t>
      </w:r>
      <w:r w:rsidRPr="005E16AE">
        <w:rPr>
          <w:szCs w:val="24"/>
          <w:lang w:val="en-GB"/>
        </w:rPr>
        <w:t xml:space="preserve">. </w:t>
      </w:r>
      <w:r>
        <w:rPr>
          <w:szCs w:val="24"/>
          <w:lang w:val="en-GB"/>
        </w:rPr>
        <w:t xml:space="preserve">Hellemans for instance - in his analysis of socialist pillarization in </w:t>
      </w:r>
      <w:smartTag w:uri="urn:schemas-microsoft-com:office:smarttags" w:element="country-region">
        <w:r w:rsidRPr="00A32DCD">
          <w:rPr>
            <w:szCs w:val="24"/>
            <w:lang w:val="en-GB" w:eastAsia="nl-BE"/>
          </w:rPr>
          <w:t>Belgium</w:t>
        </w:r>
      </w:smartTag>
      <w:r w:rsidRPr="00A32DCD">
        <w:rPr>
          <w:szCs w:val="24"/>
          <w:lang w:val="en-GB" w:eastAsia="nl-BE"/>
        </w:rPr>
        <w:t xml:space="preserve">, the </w:t>
      </w:r>
      <w:smartTag w:uri="urn:schemas-microsoft-com:office:smarttags" w:element="country-region">
        <w:r w:rsidRPr="00A32DCD">
          <w:rPr>
            <w:szCs w:val="24"/>
            <w:lang w:val="en-GB" w:eastAsia="nl-BE"/>
          </w:rPr>
          <w:t>Netherlands</w:t>
        </w:r>
      </w:smartTag>
      <w:r w:rsidRPr="00A32DCD">
        <w:rPr>
          <w:szCs w:val="24"/>
          <w:lang w:val="en-GB" w:eastAsia="nl-BE"/>
        </w:rPr>
        <w:t xml:space="preserve">, </w:t>
      </w:r>
      <w:smartTag w:uri="urn:schemas-microsoft-com:office:smarttags" w:element="country-region">
        <w:r w:rsidRPr="00A32DCD">
          <w:rPr>
            <w:szCs w:val="24"/>
            <w:lang w:val="en-GB" w:eastAsia="nl-BE"/>
          </w:rPr>
          <w:t>Switzerland</w:t>
        </w:r>
      </w:smartTag>
      <w:r w:rsidRPr="00A32DCD">
        <w:rPr>
          <w:szCs w:val="24"/>
          <w:lang w:val="en-GB" w:eastAsia="nl-BE"/>
        </w:rPr>
        <w:t xml:space="preserve">, </w:t>
      </w:r>
      <w:smartTag w:uri="urn:schemas-microsoft-com:office:smarttags" w:element="country-region">
        <w:r w:rsidRPr="00A32DCD">
          <w:rPr>
            <w:szCs w:val="24"/>
            <w:lang w:val="en-GB" w:eastAsia="nl-BE"/>
          </w:rPr>
          <w:t>Germany</w:t>
        </w:r>
      </w:smartTag>
      <w:r w:rsidRPr="00A32DCD">
        <w:rPr>
          <w:szCs w:val="24"/>
          <w:lang w:val="en-GB" w:eastAsia="nl-BE"/>
        </w:rPr>
        <w:t xml:space="preserve">, </w:t>
      </w:r>
      <w:smartTag w:uri="urn:schemas-microsoft-com:office:smarttags" w:element="country-region">
        <w:r w:rsidRPr="00A32DCD">
          <w:rPr>
            <w:szCs w:val="24"/>
            <w:lang w:val="en-GB" w:eastAsia="nl-BE"/>
          </w:rPr>
          <w:lastRenderedPageBreak/>
          <w:t>Austria</w:t>
        </w:r>
      </w:smartTag>
      <w:r w:rsidRPr="00A32DCD">
        <w:rPr>
          <w:szCs w:val="24"/>
          <w:lang w:val="en-GB" w:eastAsia="nl-BE"/>
        </w:rPr>
        <w:t xml:space="preserve"> and </w:t>
      </w:r>
      <w:smartTag w:uri="urn:schemas-microsoft-com:office:smarttags" w:element="place">
        <w:smartTag w:uri="urn:schemas-microsoft-com:office:smarttags" w:element="country-region">
          <w:r w:rsidRPr="00A32DCD">
            <w:rPr>
              <w:szCs w:val="24"/>
              <w:lang w:val="en-GB" w:eastAsia="nl-BE"/>
            </w:rPr>
            <w:t>Italy</w:t>
          </w:r>
        </w:smartTag>
      </w:smartTag>
      <w:r w:rsidRPr="00A32DCD">
        <w:rPr>
          <w:szCs w:val="24"/>
          <w:lang w:val="en-GB" w:eastAsia="nl-BE"/>
        </w:rPr>
        <w:t xml:space="preserve"> - </w:t>
      </w:r>
      <w:r>
        <w:rPr>
          <w:szCs w:val="24"/>
          <w:lang w:val="en-GB"/>
        </w:rPr>
        <w:t>stressed the initiative of national political parties in creating a network of pillar organizations</w:t>
      </w:r>
      <w:r>
        <w:rPr>
          <w:rStyle w:val="Voetnootmarkering"/>
          <w:szCs w:val="24"/>
          <w:lang w:val="en-GB"/>
        </w:rPr>
        <w:footnoteReference w:id="19"/>
      </w:r>
      <w:r>
        <w:rPr>
          <w:szCs w:val="24"/>
          <w:lang w:val="en-GB"/>
        </w:rPr>
        <w:t>. Yet, later research on Belgian socialism has shown this to be more of a bottom-up process, often initiated not by strictly political groups, but by consumer cooperatives</w:t>
      </w:r>
      <w:r>
        <w:rPr>
          <w:rStyle w:val="Voetnootmarkering"/>
          <w:szCs w:val="24"/>
          <w:lang w:val="en-GB"/>
        </w:rPr>
        <w:footnoteReference w:id="20"/>
      </w:r>
      <w:r>
        <w:rPr>
          <w:szCs w:val="24"/>
          <w:lang w:val="en-GB"/>
        </w:rPr>
        <w:t xml:space="preserve">. Hellemans similarly dated the start of Catholic pillarization in the </w:t>
      </w:r>
      <w:smartTag w:uri="urn:schemas-microsoft-com:office:smarttags" w:element="place">
        <w:smartTag w:uri="urn:schemas-microsoft-com:office:smarttags" w:element="country-region">
          <w:r>
            <w:rPr>
              <w:szCs w:val="24"/>
              <w:lang w:val="en-GB"/>
            </w:rPr>
            <w:t>Netherlands</w:t>
          </w:r>
        </w:smartTag>
      </w:smartTag>
      <w:r w:rsidRPr="005E16AE">
        <w:rPr>
          <w:szCs w:val="24"/>
          <w:lang w:val="en-GB"/>
        </w:rPr>
        <w:t xml:space="preserve"> after the First World War (in contrast to the </w:t>
      </w:r>
      <w:r>
        <w:rPr>
          <w:szCs w:val="24"/>
          <w:lang w:val="en-GB"/>
        </w:rPr>
        <w:t xml:space="preserve">Dutch reformed </w:t>
      </w:r>
      <w:r w:rsidRPr="005E16AE">
        <w:rPr>
          <w:szCs w:val="24"/>
          <w:lang w:val="en-GB"/>
        </w:rPr>
        <w:t>Protestants and the Belgian Catholics</w:t>
      </w:r>
      <w:r w:rsidRPr="00DA25CE">
        <w:rPr>
          <w:szCs w:val="24"/>
          <w:lang w:val="en-GB"/>
        </w:rPr>
        <w:t xml:space="preserve"> </w:t>
      </w:r>
      <w:r>
        <w:rPr>
          <w:szCs w:val="24"/>
          <w:lang w:val="en-GB"/>
        </w:rPr>
        <w:t>who became active due to the School War around 1880</w:t>
      </w:r>
      <w:r w:rsidRPr="005E16AE">
        <w:rPr>
          <w:szCs w:val="24"/>
          <w:lang w:val="en-GB"/>
        </w:rPr>
        <w:t>)</w:t>
      </w:r>
      <w:r w:rsidRPr="005E16AE">
        <w:rPr>
          <w:rStyle w:val="Voetnootmarkering"/>
          <w:szCs w:val="24"/>
          <w:lang w:val="en-GB"/>
        </w:rPr>
        <w:footnoteReference w:id="21"/>
      </w:r>
      <w:r>
        <w:rPr>
          <w:szCs w:val="24"/>
          <w:lang w:val="en-GB"/>
        </w:rPr>
        <w:t>.</w:t>
      </w:r>
      <w:r w:rsidRPr="005E16AE">
        <w:rPr>
          <w:szCs w:val="24"/>
          <w:lang w:val="en-GB"/>
        </w:rPr>
        <w:t xml:space="preserve"> Indeed, the Dutch Catholic party (the </w:t>
      </w:r>
      <w:r w:rsidRPr="005E16AE">
        <w:rPr>
          <w:i/>
          <w:szCs w:val="24"/>
          <w:lang w:val="en-GB"/>
        </w:rPr>
        <w:t>Rooms Katholieke Volkspartij</w:t>
      </w:r>
      <w:r w:rsidRPr="005E16AE">
        <w:rPr>
          <w:szCs w:val="24"/>
          <w:lang w:val="en-GB"/>
        </w:rPr>
        <w:t>) was founded in 1926</w:t>
      </w:r>
      <w:r w:rsidRPr="005E16AE">
        <w:rPr>
          <w:rStyle w:val="Voetnootmarkering"/>
          <w:szCs w:val="24"/>
          <w:lang w:val="en-GB"/>
        </w:rPr>
        <w:footnoteReference w:id="22"/>
      </w:r>
      <w:r>
        <w:rPr>
          <w:szCs w:val="24"/>
          <w:lang w:val="en-GB"/>
        </w:rPr>
        <w:t>.</w:t>
      </w:r>
      <w:r w:rsidRPr="005E16AE">
        <w:rPr>
          <w:szCs w:val="24"/>
          <w:lang w:val="en-GB"/>
        </w:rPr>
        <w:t xml:space="preserve"> Yet already prior to the First World War, Catholics cooperated in parliament, published several newspapers (including the semi-national paper </w:t>
      </w:r>
      <w:r w:rsidRPr="005E16AE">
        <w:rPr>
          <w:i/>
          <w:szCs w:val="24"/>
          <w:lang w:val="en-GB"/>
        </w:rPr>
        <w:t>Centrum</w:t>
      </w:r>
      <w:r w:rsidRPr="005E16AE">
        <w:rPr>
          <w:szCs w:val="24"/>
          <w:lang w:val="en-GB"/>
        </w:rPr>
        <w:t xml:space="preserve">) and </w:t>
      </w:r>
      <w:r w:rsidRPr="0088374A">
        <w:rPr>
          <w:szCs w:val="24"/>
          <w:lang w:val="en-GB"/>
        </w:rPr>
        <w:t>organ</w:t>
      </w:r>
      <w:r>
        <w:rPr>
          <w:szCs w:val="24"/>
          <w:lang w:val="en-GB"/>
        </w:rPr>
        <w:t>ize</w:t>
      </w:r>
      <w:r w:rsidRPr="0088374A">
        <w:rPr>
          <w:szCs w:val="24"/>
          <w:lang w:val="en-GB"/>
        </w:rPr>
        <w:t>d themselves in different local, regional and even national associations, including trade unions.</w:t>
      </w:r>
    </w:p>
    <w:p w:rsidR="00C90B1D" w:rsidRPr="00F92F7A" w:rsidRDefault="00C90B1D" w:rsidP="00C12BD3">
      <w:pPr>
        <w:ind w:firstLine="708"/>
        <w:jc w:val="both"/>
        <w:rPr>
          <w:lang w:val="en-GB"/>
        </w:rPr>
      </w:pPr>
    </w:p>
    <w:p w:rsidR="00C90B1D" w:rsidRPr="00602AA6" w:rsidRDefault="00C90B1D" w:rsidP="003D2E0B">
      <w:pPr>
        <w:pStyle w:val="Kop2"/>
        <w:rPr>
          <w:i w:val="0"/>
          <w:lang w:val="en-GB"/>
        </w:rPr>
      </w:pPr>
      <w:r>
        <w:rPr>
          <w:lang w:val="en-GB"/>
        </w:rPr>
        <w:t>Pillarization</w:t>
      </w:r>
      <w:r w:rsidRPr="005E16AE">
        <w:rPr>
          <w:lang w:val="en-GB"/>
        </w:rPr>
        <w:t xml:space="preserve"> </w:t>
      </w:r>
      <w:r>
        <w:rPr>
          <w:lang w:val="en-GB"/>
        </w:rPr>
        <w:t xml:space="preserve">and the interlocking of </w:t>
      </w:r>
      <w:r w:rsidRPr="00DC6B52">
        <w:rPr>
          <w:lang w:val="en-GB"/>
        </w:rPr>
        <w:t>continental, national and local</w:t>
      </w:r>
      <w:r w:rsidRPr="005E16AE">
        <w:rPr>
          <w:lang w:val="en-GB"/>
        </w:rPr>
        <w:t xml:space="preserve"> developments</w:t>
      </w:r>
      <w:r>
        <w:rPr>
          <w:lang w:val="en-GB"/>
        </w:rPr>
        <w:t>: Ghent</w:t>
      </w:r>
    </w:p>
    <w:p w:rsidR="00C90B1D" w:rsidRDefault="00C90B1D" w:rsidP="0072555C">
      <w:pPr>
        <w:jc w:val="both"/>
        <w:rPr>
          <w:szCs w:val="24"/>
          <w:lang w:val="en-GB"/>
        </w:rPr>
      </w:pPr>
      <w:r w:rsidRPr="0088374A">
        <w:rPr>
          <w:szCs w:val="24"/>
          <w:lang w:val="en-GB"/>
        </w:rPr>
        <w:t>Since the 19</w:t>
      </w:r>
      <w:r>
        <w:rPr>
          <w:szCs w:val="24"/>
          <w:lang w:val="en-GB"/>
        </w:rPr>
        <w:t>8</w:t>
      </w:r>
      <w:r w:rsidRPr="0088374A">
        <w:rPr>
          <w:szCs w:val="24"/>
          <w:lang w:val="en-GB"/>
        </w:rPr>
        <w:t xml:space="preserve">0s the teleological idea of </w:t>
      </w:r>
      <w:r>
        <w:rPr>
          <w:szCs w:val="24"/>
          <w:lang w:val="en-GB"/>
        </w:rPr>
        <w:t>pillarization</w:t>
      </w:r>
      <w:r w:rsidRPr="0088374A">
        <w:rPr>
          <w:szCs w:val="24"/>
          <w:lang w:val="en-GB"/>
        </w:rPr>
        <w:t xml:space="preserve"> as a form of national political emancipation has been critic</w:t>
      </w:r>
      <w:r>
        <w:rPr>
          <w:szCs w:val="24"/>
          <w:lang w:val="en-GB"/>
        </w:rPr>
        <w:t>ize</w:t>
      </w:r>
      <w:r w:rsidRPr="0088374A">
        <w:rPr>
          <w:szCs w:val="24"/>
          <w:lang w:val="en-GB"/>
        </w:rPr>
        <w:t>d</w:t>
      </w:r>
      <w:r>
        <w:rPr>
          <w:szCs w:val="24"/>
          <w:lang w:val="en-GB"/>
        </w:rPr>
        <w:t xml:space="preserve">, especially in the </w:t>
      </w:r>
      <w:smartTag w:uri="urn:schemas-microsoft-com:office:smarttags" w:element="place">
        <w:smartTag w:uri="urn:schemas-microsoft-com:office:smarttags" w:element="country-region">
          <w:r>
            <w:rPr>
              <w:szCs w:val="24"/>
              <w:lang w:val="en-GB"/>
            </w:rPr>
            <w:t>Netherlands</w:t>
          </w:r>
        </w:smartTag>
      </w:smartTag>
      <w:r w:rsidRPr="0088374A">
        <w:rPr>
          <w:rStyle w:val="Voetnootmarkering"/>
          <w:szCs w:val="24"/>
          <w:lang w:val="en-GB"/>
        </w:rPr>
        <w:footnoteReference w:id="23"/>
      </w:r>
      <w:r>
        <w:rPr>
          <w:szCs w:val="24"/>
          <w:lang w:val="en-GB"/>
        </w:rPr>
        <w:t>.</w:t>
      </w:r>
      <w:r w:rsidRPr="0088374A">
        <w:rPr>
          <w:szCs w:val="24"/>
          <w:lang w:val="en-GB"/>
        </w:rPr>
        <w:t xml:space="preserve"> </w:t>
      </w:r>
      <w:r>
        <w:rPr>
          <w:szCs w:val="24"/>
          <w:lang w:val="en-GB"/>
        </w:rPr>
        <w:t>Pillarization</w:t>
      </w:r>
      <w:r w:rsidRPr="0088374A">
        <w:rPr>
          <w:szCs w:val="24"/>
          <w:lang w:val="en-GB"/>
        </w:rPr>
        <w:t xml:space="preserve"> has been reconceptual</w:t>
      </w:r>
      <w:r>
        <w:rPr>
          <w:szCs w:val="24"/>
          <w:lang w:val="en-GB"/>
        </w:rPr>
        <w:t>ize</w:t>
      </w:r>
      <w:r w:rsidRPr="0088374A">
        <w:rPr>
          <w:szCs w:val="24"/>
          <w:lang w:val="en-GB"/>
        </w:rPr>
        <w:t>d as a process without a fixed and strictly national outcome in which local and regional dynamics are of utmost importance. This decentred approach has led scholars to ask for more attention to international influences and cross-border contacts between pillars</w:t>
      </w:r>
      <w:r w:rsidRPr="005E16AE">
        <w:rPr>
          <w:szCs w:val="24"/>
          <w:lang w:val="en-GB"/>
        </w:rPr>
        <w:t xml:space="preserve">. </w:t>
      </w:r>
      <w:r>
        <w:rPr>
          <w:szCs w:val="24"/>
          <w:lang w:val="en-GB"/>
        </w:rPr>
        <w:t xml:space="preserve">The historian Henk Te Velde has recently suggested to de-nationalize the </w:t>
      </w:r>
      <w:r w:rsidRPr="00E153A3">
        <w:rPr>
          <w:i/>
          <w:szCs w:val="24"/>
          <w:lang w:val="en-GB"/>
        </w:rPr>
        <w:t>Sonderweg</w:t>
      </w:r>
      <w:r>
        <w:rPr>
          <w:szCs w:val="24"/>
          <w:lang w:val="en-GB"/>
        </w:rPr>
        <w:t xml:space="preserve"> approach by conceptualizing pillarization as part of a broader, European-wide process: the complex process of the rise of mass democracy, party politics and ideological organization</w:t>
      </w:r>
      <w:r>
        <w:rPr>
          <w:rStyle w:val="Voetnootmarkering"/>
          <w:szCs w:val="24"/>
          <w:lang w:val="en-GB"/>
        </w:rPr>
        <w:footnoteReference w:id="24"/>
      </w:r>
      <w:r>
        <w:rPr>
          <w:szCs w:val="24"/>
          <w:lang w:val="en-GB"/>
        </w:rPr>
        <w:t>.</w:t>
      </w:r>
      <w:r w:rsidRPr="00A32DCD">
        <w:rPr>
          <w:lang w:val="en-GB"/>
        </w:rPr>
        <w:t xml:space="preserve"> </w:t>
      </w:r>
      <w:r w:rsidRPr="003B23A8">
        <w:rPr>
          <w:szCs w:val="24"/>
          <w:lang w:val="en-GB"/>
        </w:rPr>
        <w:t xml:space="preserve">This approach, in which the </w:t>
      </w:r>
      <w:r>
        <w:rPr>
          <w:szCs w:val="24"/>
          <w:lang w:val="en-GB"/>
        </w:rPr>
        <w:t xml:space="preserve">Belgian and Dutch </w:t>
      </w:r>
      <w:r w:rsidRPr="003B23A8">
        <w:rPr>
          <w:szCs w:val="24"/>
          <w:lang w:val="en-GB"/>
        </w:rPr>
        <w:t xml:space="preserve">pillars </w:t>
      </w:r>
      <w:r>
        <w:rPr>
          <w:szCs w:val="24"/>
          <w:lang w:val="en-GB"/>
        </w:rPr>
        <w:t xml:space="preserve">are </w:t>
      </w:r>
      <w:r w:rsidRPr="003B23A8">
        <w:rPr>
          <w:szCs w:val="24"/>
          <w:lang w:val="en-GB"/>
        </w:rPr>
        <w:t>viewed as a resu</w:t>
      </w:r>
      <w:r>
        <w:rPr>
          <w:szCs w:val="24"/>
          <w:lang w:val="en-GB"/>
        </w:rPr>
        <w:t>lt of the ‘associational mania’</w:t>
      </w:r>
      <w:r>
        <w:rPr>
          <w:rStyle w:val="Voetnootmarkering"/>
          <w:szCs w:val="24"/>
          <w:lang w:val="en-GB"/>
        </w:rPr>
        <w:footnoteReference w:id="25"/>
      </w:r>
      <w:r w:rsidRPr="003B23A8">
        <w:rPr>
          <w:szCs w:val="24"/>
          <w:lang w:val="en-GB"/>
        </w:rPr>
        <w:t xml:space="preserve"> that characterized the nineteenth century, </w:t>
      </w:r>
      <w:r>
        <w:rPr>
          <w:szCs w:val="24"/>
          <w:lang w:val="en-GB"/>
        </w:rPr>
        <w:t>might be a starting point to combine</w:t>
      </w:r>
      <w:r w:rsidRPr="003B23A8">
        <w:rPr>
          <w:szCs w:val="24"/>
          <w:lang w:val="en-GB"/>
        </w:rPr>
        <w:t xml:space="preserve"> </w:t>
      </w:r>
      <w:r>
        <w:rPr>
          <w:szCs w:val="24"/>
          <w:lang w:val="en-GB"/>
        </w:rPr>
        <w:t>pillarization</w:t>
      </w:r>
      <w:r w:rsidRPr="003B23A8">
        <w:rPr>
          <w:szCs w:val="24"/>
          <w:lang w:val="en-GB"/>
        </w:rPr>
        <w:t xml:space="preserve"> research with the transnational turn.</w:t>
      </w:r>
      <w:r>
        <w:rPr>
          <w:szCs w:val="24"/>
          <w:lang w:val="en-GB"/>
        </w:rPr>
        <w:t xml:space="preserve"> </w:t>
      </w:r>
    </w:p>
    <w:p w:rsidR="00C90B1D" w:rsidRDefault="00C90B1D" w:rsidP="008959DB">
      <w:pPr>
        <w:ind w:firstLine="708"/>
        <w:jc w:val="both"/>
        <w:rPr>
          <w:szCs w:val="24"/>
          <w:lang w:val="en-GB"/>
        </w:rPr>
      </w:pPr>
      <w:r>
        <w:rPr>
          <w:szCs w:val="24"/>
          <w:lang w:val="en-GB"/>
        </w:rPr>
        <w:t xml:space="preserve">Despite the overall nation-state orientation of pillarization research, several scholars, often but not always from outside the historical profession, have already looked into the </w:t>
      </w:r>
      <w:r>
        <w:rPr>
          <w:szCs w:val="24"/>
          <w:lang w:val="en-GB"/>
        </w:rPr>
        <w:lastRenderedPageBreak/>
        <w:t xml:space="preserve">broader, international dimensions of the phenomenon. The above mentioned international comparisons actively used the term pillarization, but this strengthened the idea of a </w:t>
      </w:r>
      <w:r w:rsidRPr="00BD69D9">
        <w:rPr>
          <w:i/>
          <w:szCs w:val="24"/>
          <w:lang w:val="en-GB"/>
        </w:rPr>
        <w:t>Sonderweg</w:t>
      </w:r>
      <w:r>
        <w:rPr>
          <w:szCs w:val="24"/>
          <w:lang w:val="en-GB"/>
        </w:rPr>
        <w:t>. To be able to compare Belgian and Dutch pillars with similar organisations in other countries, it has been proposed to replace the word ‘pillar’ by the more general ‘social movement’</w:t>
      </w:r>
      <w:r>
        <w:rPr>
          <w:rStyle w:val="Voetnootmarkering"/>
          <w:szCs w:val="24"/>
          <w:lang w:val="en-GB"/>
        </w:rPr>
        <w:footnoteReference w:id="26"/>
      </w:r>
      <w:r>
        <w:rPr>
          <w:szCs w:val="24"/>
          <w:lang w:val="en-GB"/>
        </w:rPr>
        <w:t>. Another possibility is to use the concept of 'weak' and 'strong' communities or Milieus</w:t>
      </w:r>
      <w:r>
        <w:rPr>
          <w:rStyle w:val="Voetnootmarkering"/>
          <w:szCs w:val="24"/>
          <w:lang w:val="en-GB"/>
        </w:rPr>
        <w:footnoteReference w:id="27"/>
      </w:r>
      <w:r>
        <w:rPr>
          <w:szCs w:val="24"/>
          <w:lang w:val="en-GB"/>
        </w:rPr>
        <w:t xml:space="preserve">. In this way, the Belgian and Dutch situations can be viewed in their international context without having to think about a </w:t>
      </w:r>
      <w:r w:rsidRPr="007E745D">
        <w:rPr>
          <w:i/>
          <w:szCs w:val="24"/>
          <w:lang w:val="en-GB"/>
        </w:rPr>
        <w:t>Sonderweg</w:t>
      </w:r>
      <w:r>
        <w:rPr>
          <w:szCs w:val="24"/>
          <w:lang w:val="en-GB"/>
        </w:rPr>
        <w:t>, while at the same time taking the early formative period of the pillars-to-be into account. In this article, we see pillars as 'strong' communities.</w:t>
      </w:r>
    </w:p>
    <w:p w:rsidR="00C90B1D" w:rsidRPr="008A056C" w:rsidRDefault="00C90B1D" w:rsidP="008959DB">
      <w:pPr>
        <w:ind w:firstLine="708"/>
        <w:jc w:val="both"/>
        <w:rPr>
          <w:b/>
          <w:szCs w:val="24"/>
          <w:lang w:val="en-GB"/>
        </w:rPr>
      </w:pPr>
      <w:r>
        <w:rPr>
          <w:szCs w:val="24"/>
          <w:lang w:val="en-GB"/>
        </w:rPr>
        <w:t xml:space="preserve">Most research has focused on the formation of a Catholic strong community, especially in </w:t>
      </w:r>
      <w:smartTag w:uri="urn:schemas-microsoft-com:office:smarttags" w:element="country-region">
        <w:r>
          <w:rPr>
            <w:szCs w:val="24"/>
            <w:lang w:val="en-GB"/>
          </w:rPr>
          <w:t>Germany</w:t>
        </w:r>
      </w:smartTag>
      <w:r>
        <w:rPr>
          <w:szCs w:val="24"/>
          <w:lang w:val="en-GB"/>
        </w:rPr>
        <w:t xml:space="preserve">, but also in </w:t>
      </w:r>
      <w:smartTag w:uri="urn:schemas-microsoft-com:office:smarttags" w:element="place">
        <w:smartTag w:uri="urn:schemas-microsoft-com:office:smarttags" w:element="country-region">
          <w:r>
            <w:rPr>
              <w:szCs w:val="24"/>
              <w:lang w:val="en-GB"/>
            </w:rPr>
            <w:t>Belgium</w:t>
          </w:r>
        </w:smartTag>
      </w:smartTag>
      <w:r>
        <w:rPr>
          <w:szCs w:val="24"/>
          <w:lang w:val="en-GB"/>
        </w:rPr>
        <w:t xml:space="preserve"> and The Netherlands. These scholars have explained pillarization</w:t>
      </w:r>
      <w:r w:rsidRPr="005E16AE">
        <w:rPr>
          <w:szCs w:val="24"/>
          <w:lang w:val="en-GB"/>
        </w:rPr>
        <w:t xml:space="preserve"> </w:t>
      </w:r>
      <w:r>
        <w:rPr>
          <w:szCs w:val="24"/>
          <w:lang w:val="en-GB"/>
        </w:rPr>
        <w:t xml:space="preserve">as a reaction to the </w:t>
      </w:r>
      <w:r w:rsidRPr="005E16AE">
        <w:rPr>
          <w:szCs w:val="24"/>
          <w:lang w:val="en-GB"/>
        </w:rPr>
        <w:t xml:space="preserve">transnational </w:t>
      </w:r>
      <w:r>
        <w:rPr>
          <w:szCs w:val="24"/>
          <w:lang w:val="en-GB"/>
        </w:rPr>
        <w:t xml:space="preserve">conflict between church(es) and state and </w:t>
      </w:r>
      <w:r w:rsidRPr="005E16AE">
        <w:rPr>
          <w:szCs w:val="24"/>
          <w:lang w:val="en-GB"/>
        </w:rPr>
        <w:t xml:space="preserve">as a way to govern </w:t>
      </w:r>
      <w:r>
        <w:rPr>
          <w:szCs w:val="24"/>
          <w:lang w:val="en-GB"/>
        </w:rPr>
        <w:t xml:space="preserve">the gradual massification and democratization of European </w:t>
      </w:r>
      <w:r w:rsidRPr="005E16AE">
        <w:rPr>
          <w:szCs w:val="24"/>
          <w:lang w:val="en-GB"/>
        </w:rPr>
        <w:t xml:space="preserve">society by emancipating minority groups </w:t>
      </w:r>
      <w:r>
        <w:rPr>
          <w:szCs w:val="24"/>
          <w:lang w:val="en-GB"/>
        </w:rPr>
        <w:t xml:space="preserve">(in the Dutch case) </w:t>
      </w:r>
      <w:r w:rsidRPr="005E16AE">
        <w:rPr>
          <w:szCs w:val="24"/>
          <w:lang w:val="en-GB"/>
        </w:rPr>
        <w:t>and/or mobilizing mass support for political parties</w:t>
      </w:r>
      <w:r>
        <w:rPr>
          <w:szCs w:val="24"/>
          <w:lang w:val="en-GB"/>
        </w:rPr>
        <w:t xml:space="preserve"> (in the Belgian case)</w:t>
      </w:r>
      <w:r w:rsidRPr="005E16AE">
        <w:rPr>
          <w:rStyle w:val="Voetnootmarkering"/>
          <w:szCs w:val="24"/>
          <w:lang w:val="en-GB"/>
        </w:rPr>
        <w:footnoteReference w:id="28"/>
      </w:r>
      <w:r>
        <w:rPr>
          <w:szCs w:val="24"/>
          <w:lang w:val="en-GB"/>
        </w:rPr>
        <w:t>.</w:t>
      </w:r>
      <w:r w:rsidRPr="00105B6B">
        <w:rPr>
          <w:szCs w:val="24"/>
          <w:lang w:val="en-GB"/>
        </w:rPr>
        <w:t xml:space="preserve"> </w:t>
      </w:r>
      <w:r>
        <w:rPr>
          <w:szCs w:val="24"/>
          <w:lang w:val="en-GB"/>
        </w:rPr>
        <w:t>The sociologist Hellemans described the pillarization process as a ‘struggle for modernity’, a struggle to use and dominate, ideally with complete state power, the possibilities of modern times</w:t>
      </w:r>
      <w:r>
        <w:rPr>
          <w:rStyle w:val="Voetnootmarkering"/>
          <w:szCs w:val="24"/>
          <w:lang w:val="en-GB"/>
        </w:rPr>
        <w:footnoteReference w:id="29"/>
      </w:r>
      <w:r>
        <w:rPr>
          <w:szCs w:val="24"/>
          <w:lang w:val="en-GB"/>
        </w:rPr>
        <w:t xml:space="preserve">. The process started with religious groups, in most countries the Catholics, in the </w:t>
      </w:r>
      <w:smartTag w:uri="urn:schemas-microsoft-com:office:smarttags" w:element="place">
        <w:smartTag w:uri="urn:schemas-microsoft-com:office:smarttags" w:element="country-region">
          <w:r>
            <w:rPr>
              <w:szCs w:val="24"/>
              <w:lang w:val="en-GB"/>
            </w:rPr>
            <w:t>Netherlands</w:t>
          </w:r>
        </w:smartTag>
      </w:smartTag>
      <w:r>
        <w:rPr>
          <w:szCs w:val="24"/>
          <w:lang w:val="en-GB"/>
        </w:rPr>
        <w:t xml:space="preserve"> the Orthodox Protestants. </w:t>
      </w:r>
      <w:r w:rsidRPr="008A056C">
        <w:rPr>
          <w:szCs w:val="24"/>
          <w:lang w:val="en-GB"/>
        </w:rPr>
        <w:t xml:space="preserve">Socialists, generally a smaller group, </w:t>
      </w:r>
      <w:r>
        <w:rPr>
          <w:szCs w:val="24"/>
          <w:lang w:val="en-GB"/>
        </w:rPr>
        <w:t xml:space="preserve">are considered to have </w:t>
      </w:r>
      <w:r w:rsidRPr="008A056C">
        <w:rPr>
          <w:szCs w:val="24"/>
          <w:lang w:val="en-GB"/>
        </w:rPr>
        <w:t>followed later</w:t>
      </w:r>
      <w:r>
        <w:rPr>
          <w:szCs w:val="24"/>
          <w:lang w:val="en-GB"/>
        </w:rPr>
        <w:t>.</w:t>
      </w:r>
    </w:p>
    <w:p w:rsidR="00C90B1D" w:rsidRDefault="00C90B1D" w:rsidP="0069551D">
      <w:pPr>
        <w:ind w:firstLine="708"/>
        <w:jc w:val="both"/>
        <w:rPr>
          <w:szCs w:val="24"/>
          <w:lang w:val="en-GB"/>
        </w:rPr>
      </w:pPr>
      <w:r>
        <w:rPr>
          <w:szCs w:val="24"/>
          <w:lang w:val="en-GB"/>
        </w:rPr>
        <w:t xml:space="preserve">The wave of secularization that swept over </w:t>
      </w:r>
      <w:smartTag w:uri="urn:schemas-microsoft-com:office:smarttags" w:element="place">
        <w:r>
          <w:rPr>
            <w:szCs w:val="24"/>
            <w:lang w:val="en-GB"/>
          </w:rPr>
          <w:t>Europe</w:t>
        </w:r>
      </w:smartTag>
      <w:r>
        <w:rPr>
          <w:szCs w:val="24"/>
          <w:lang w:val="en-GB"/>
        </w:rPr>
        <w:t xml:space="preserve"> </w:t>
      </w:r>
      <w:r w:rsidRPr="00CB2E46">
        <w:rPr>
          <w:szCs w:val="24"/>
          <w:lang w:val="en-GB"/>
        </w:rPr>
        <w:t xml:space="preserve">during the second half of the nineteenth century </w:t>
      </w:r>
      <w:r>
        <w:rPr>
          <w:szCs w:val="24"/>
          <w:lang w:val="en-GB"/>
        </w:rPr>
        <w:t>threatened the power position of the church(es)</w:t>
      </w:r>
      <w:r>
        <w:rPr>
          <w:rStyle w:val="Voetnootmarkering"/>
          <w:szCs w:val="24"/>
          <w:lang w:val="en-GB"/>
        </w:rPr>
        <w:footnoteReference w:id="30"/>
      </w:r>
      <w:r>
        <w:rPr>
          <w:szCs w:val="24"/>
          <w:lang w:val="en-GB"/>
        </w:rPr>
        <w:t>. An international movement of Catholic counter-secularization initiatives was created, partly made possible by the new mass media</w:t>
      </w:r>
      <w:r>
        <w:rPr>
          <w:rStyle w:val="Voetnootmarkering"/>
          <w:szCs w:val="24"/>
          <w:lang w:val="en-GB"/>
        </w:rPr>
        <w:footnoteReference w:id="31"/>
      </w:r>
      <w:r>
        <w:rPr>
          <w:szCs w:val="24"/>
          <w:lang w:val="en-GB"/>
        </w:rPr>
        <w:t xml:space="preserve">. </w:t>
      </w:r>
      <w:r w:rsidRPr="005E16AE">
        <w:rPr>
          <w:szCs w:val="24"/>
          <w:lang w:val="en-GB"/>
        </w:rPr>
        <w:t xml:space="preserve">Among liberal anticlericals an analogue process was in full swing and </w:t>
      </w:r>
      <w:r w:rsidRPr="005E16AE">
        <w:rPr>
          <w:szCs w:val="24"/>
          <w:lang w:val="en-GB"/>
        </w:rPr>
        <w:lastRenderedPageBreak/>
        <w:t>the young socialist movement also contributed to the hectic climate of the Culture Wars</w:t>
      </w:r>
      <w:r w:rsidRPr="005E16AE">
        <w:rPr>
          <w:rStyle w:val="Voetnootmarkering"/>
          <w:szCs w:val="24"/>
          <w:lang w:val="en-GB"/>
        </w:rPr>
        <w:footnoteReference w:id="32"/>
      </w:r>
      <w:r>
        <w:rPr>
          <w:szCs w:val="24"/>
          <w:lang w:val="en-GB"/>
        </w:rPr>
        <w:t xml:space="preserve">. </w:t>
      </w:r>
      <w:r w:rsidRPr="002339E0">
        <w:rPr>
          <w:szCs w:val="24"/>
          <w:lang w:val="en-GB"/>
        </w:rPr>
        <w:t>During the papacy of Leo XIII (1878-1903), who encouraged accommodation with</w:t>
      </w:r>
      <w:r w:rsidRPr="005E16AE">
        <w:rPr>
          <w:szCs w:val="24"/>
          <w:lang w:val="en-GB"/>
        </w:rPr>
        <w:t xml:space="preserve"> </w:t>
      </w:r>
      <w:r>
        <w:rPr>
          <w:szCs w:val="24"/>
          <w:lang w:val="en-GB"/>
        </w:rPr>
        <w:t>liberal</w:t>
      </w:r>
      <w:r w:rsidRPr="005E16AE">
        <w:rPr>
          <w:szCs w:val="24"/>
          <w:lang w:val="en-GB"/>
        </w:rPr>
        <w:t xml:space="preserve"> regimes and Catholic interest in the social question, the ultramontane ideal of a complete restoration of the </w:t>
      </w:r>
      <w:smartTag w:uri="urn:schemas-microsoft-com:office:smarttags" w:element="place">
        <w:smartTag w:uri="urn:schemas-microsoft-com:office:smarttags" w:element="PlaceName">
          <w:r w:rsidRPr="005E16AE">
            <w:rPr>
              <w:szCs w:val="24"/>
              <w:lang w:val="en-GB"/>
            </w:rPr>
            <w:t>Catholic</w:t>
          </w:r>
        </w:smartTag>
        <w:r w:rsidRPr="005E16AE">
          <w:rPr>
            <w:szCs w:val="24"/>
            <w:lang w:val="en-GB"/>
          </w:rPr>
          <w:t xml:space="preserve"> </w:t>
        </w:r>
        <w:smartTag w:uri="urn:schemas-microsoft-com:office:smarttags" w:element="PlaceType">
          <w:r w:rsidRPr="005E16AE">
            <w:rPr>
              <w:szCs w:val="24"/>
              <w:lang w:val="en-GB"/>
            </w:rPr>
            <w:t>State</w:t>
          </w:r>
        </w:smartTag>
      </w:smartTag>
      <w:r w:rsidRPr="005E16AE">
        <w:rPr>
          <w:szCs w:val="24"/>
          <w:lang w:val="en-GB"/>
        </w:rPr>
        <w:t xml:space="preserve"> was relinquished and a more activist intervention of the state in social affairs accepted.</w:t>
      </w:r>
      <w:r w:rsidRPr="005E16AE">
        <w:rPr>
          <w:rStyle w:val="Voetnootmarkering"/>
          <w:szCs w:val="24"/>
          <w:lang w:val="en-GB"/>
        </w:rPr>
        <w:footnoteReference w:id="33"/>
      </w:r>
      <w:r>
        <w:rPr>
          <w:szCs w:val="24"/>
          <w:lang w:val="en-GB"/>
        </w:rPr>
        <w:t xml:space="preserve"> </w:t>
      </w:r>
      <w:r w:rsidRPr="005E16AE">
        <w:rPr>
          <w:szCs w:val="24"/>
          <w:lang w:val="en-GB"/>
        </w:rPr>
        <w:t xml:space="preserve">In </w:t>
      </w:r>
      <w:smartTag w:uri="urn:schemas-microsoft-com:office:smarttags" w:element="place">
        <w:smartTag w:uri="urn:schemas-microsoft-com:office:smarttags" w:element="country-region">
          <w:r w:rsidRPr="005E16AE">
            <w:rPr>
              <w:szCs w:val="24"/>
              <w:lang w:val="en-GB"/>
            </w:rPr>
            <w:t>Belgium</w:t>
          </w:r>
        </w:smartTag>
      </w:smartTag>
      <w:r w:rsidRPr="005E16AE">
        <w:rPr>
          <w:szCs w:val="24"/>
          <w:lang w:val="en-GB"/>
        </w:rPr>
        <w:t xml:space="preserve"> the move away from ultramontanism starting with Leo XIII was eased by the 30 years of Catholic reign in the national government (1884-1914). </w:t>
      </w:r>
      <w:r>
        <w:rPr>
          <w:szCs w:val="24"/>
          <w:lang w:val="en-GB"/>
        </w:rPr>
        <w:t>The Catholic acceptance of pluralism, of the existence of two separate spheres - one secular and one religious - made the formation of 'a state within a state' – pillarization - possible.</w:t>
      </w:r>
      <w:r>
        <w:rPr>
          <w:rStyle w:val="Voetnootmarkering"/>
          <w:szCs w:val="24"/>
          <w:lang w:val="en-GB"/>
        </w:rPr>
        <w:footnoteReference w:id="34"/>
      </w:r>
    </w:p>
    <w:p w:rsidR="00C90B1D" w:rsidRDefault="00C90B1D" w:rsidP="0069551D">
      <w:pPr>
        <w:ind w:firstLine="708"/>
        <w:jc w:val="both"/>
        <w:rPr>
          <w:szCs w:val="24"/>
          <w:lang w:val="en-GB"/>
        </w:rPr>
      </w:pPr>
      <w:r>
        <w:rPr>
          <w:szCs w:val="24"/>
          <w:lang w:val="en-GB"/>
        </w:rPr>
        <w:t>A</w:t>
      </w:r>
      <w:r w:rsidRPr="005E16AE">
        <w:rPr>
          <w:szCs w:val="24"/>
          <w:lang w:val="en-GB"/>
        </w:rPr>
        <w:t xml:space="preserve">ll over </w:t>
      </w:r>
      <w:smartTag w:uri="urn:schemas-microsoft-com:office:smarttags" w:element="place">
        <w:r w:rsidRPr="005E16AE">
          <w:rPr>
            <w:szCs w:val="24"/>
            <w:lang w:val="en-GB"/>
          </w:rPr>
          <w:t>Europe</w:t>
        </w:r>
      </w:smartTag>
      <w:r w:rsidRPr="005E16AE">
        <w:rPr>
          <w:szCs w:val="24"/>
          <w:lang w:val="en-GB"/>
        </w:rPr>
        <w:t xml:space="preserve"> societies were confronted with </w:t>
      </w:r>
      <w:r>
        <w:rPr>
          <w:szCs w:val="24"/>
          <w:lang w:val="en-GB"/>
        </w:rPr>
        <w:t>the transnational</w:t>
      </w:r>
      <w:r w:rsidRPr="005E16AE">
        <w:rPr>
          <w:szCs w:val="24"/>
          <w:lang w:val="en-GB"/>
        </w:rPr>
        <w:t xml:space="preserve"> processes</w:t>
      </w:r>
      <w:r w:rsidRPr="00AE519B">
        <w:rPr>
          <w:szCs w:val="24"/>
          <w:lang w:val="en-GB"/>
        </w:rPr>
        <w:t xml:space="preserve"> </w:t>
      </w:r>
      <w:r>
        <w:rPr>
          <w:szCs w:val="24"/>
          <w:lang w:val="en-GB"/>
        </w:rPr>
        <w:t>of modernization, secularization and</w:t>
      </w:r>
      <w:r w:rsidRPr="005E16AE">
        <w:rPr>
          <w:szCs w:val="24"/>
          <w:lang w:val="en-GB"/>
        </w:rPr>
        <w:t xml:space="preserve"> </w:t>
      </w:r>
      <w:r>
        <w:rPr>
          <w:szCs w:val="24"/>
          <w:lang w:val="en-GB"/>
        </w:rPr>
        <w:t>democratization</w:t>
      </w:r>
      <w:r w:rsidRPr="005E16AE">
        <w:rPr>
          <w:szCs w:val="24"/>
          <w:lang w:val="en-GB"/>
        </w:rPr>
        <w:t xml:space="preserve">. </w:t>
      </w:r>
      <w:r>
        <w:rPr>
          <w:szCs w:val="24"/>
          <w:lang w:val="en-GB"/>
        </w:rPr>
        <w:t>Yet, these alone do not completely capture the complex reality of the formation of pillars or of strong communities.</w:t>
      </w:r>
      <w:r w:rsidRPr="005E16AE">
        <w:rPr>
          <w:szCs w:val="24"/>
          <w:lang w:val="en-GB"/>
        </w:rPr>
        <w:t xml:space="preserve"> </w:t>
      </w:r>
      <w:r>
        <w:rPr>
          <w:szCs w:val="24"/>
          <w:lang w:val="en-GB"/>
        </w:rPr>
        <w:t>The national and local context should also be looked into. I</w:t>
      </w:r>
      <w:r w:rsidRPr="005E16AE">
        <w:rPr>
          <w:szCs w:val="24"/>
          <w:lang w:val="en-GB"/>
        </w:rPr>
        <w:t xml:space="preserve">n countries where a strong link </w:t>
      </w:r>
      <w:r>
        <w:rPr>
          <w:szCs w:val="24"/>
          <w:lang w:val="en-GB"/>
        </w:rPr>
        <w:t xml:space="preserve">existed </w:t>
      </w:r>
      <w:r w:rsidRPr="005E16AE">
        <w:rPr>
          <w:szCs w:val="24"/>
          <w:lang w:val="en-GB"/>
        </w:rPr>
        <w:t xml:space="preserve">between the state and the church(es) like </w:t>
      </w:r>
      <w:smartTag w:uri="urn:schemas-microsoft-com:office:smarttags" w:element="country-region">
        <w:r w:rsidRPr="005E16AE">
          <w:rPr>
            <w:szCs w:val="24"/>
            <w:lang w:val="en-GB"/>
          </w:rPr>
          <w:t>Great Britain</w:t>
        </w:r>
      </w:smartTag>
      <w:r w:rsidRPr="005E16AE">
        <w:rPr>
          <w:szCs w:val="24"/>
          <w:lang w:val="en-GB"/>
        </w:rPr>
        <w:t xml:space="preserve">, the Scandinavian countries, </w:t>
      </w:r>
      <w:smartTag w:uri="urn:schemas-microsoft-com:office:smarttags" w:element="country-region">
        <w:r w:rsidRPr="005E16AE">
          <w:rPr>
            <w:szCs w:val="24"/>
            <w:lang w:val="en-GB"/>
          </w:rPr>
          <w:t>Spain</w:t>
        </w:r>
      </w:smartTag>
      <w:r w:rsidRPr="005E16AE">
        <w:rPr>
          <w:szCs w:val="24"/>
          <w:lang w:val="en-GB"/>
        </w:rPr>
        <w:t xml:space="preserve">, </w:t>
      </w:r>
      <w:smartTag w:uri="urn:schemas-microsoft-com:office:smarttags" w:element="country-region">
        <w:r w:rsidRPr="005E16AE">
          <w:rPr>
            <w:szCs w:val="24"/>
            <w:lang w:val="en-GB"/>
          </w:rPr>
          <w:t>Portugal</w:t>
        </w:r>
      </w:smartTag>
      <w:r w:rsidRPr="005E16AE">
        <w:rPr>
          <w:szCs w:val="24"/>
          <w:lang w:val="en-GB"/>
        </w:rPr>
        <w:t xml:space="preserve"> and </w:t>
      </w:r>
      <w:smartTag w:uri="urn:schemas-microsoft-com:office:smarttags" w:element="place">
        <w:smartTag w:uri="urn:schemas-microsoft-com:office:smarttags" w:element="country-region">
          <w:r w:rsidRPr="005E16AE">
            <w:rPr>
              <w:szCs w:val="24"/>
              <w:lang w:val="en-GB"/>
            </w:rPr>
            <w:t>Ireland</w:t>
          </w:r>
        </w:smartTag>
      </w:smartTag>
      <w:r w:rsidRPr="005E16AE">
        <w:rPr>
          <w:szCs w:val="24"/>
          <w:lang w:val="en-GB"/>
        </w:rPr>
        <w:t xml:space="preserve"> no strong religious subcultures and movements arose that began to function as a state within the state. This is for instance evidenced by the absence of a Christian labour movement in these countries</w:t>
      </w:r>
      <w:r w:rsidRPr="005E16AE">
        <w:rPr>
          <w:rStyle w:val="Voetnootmarkering"/>
          <w:szCs w:val="24"/>
          <w:lang w:val="en-GB"/>
        </w:rPr>
        <w:footnoteReference w:id="35"/>
      </w:r>
      <w:r>
        <w:rPr>
          <w:szCs w:val="24"/>
          <w:lang w:val="en-GB"/>
        </w:rPr>
        <w:t>.</w:t>
      </w:r>
      <w:r w:rsidRPr="005E16AE">
        <w:rPr>
          <w:szCs w:val="24"/>
          <w:lang w:val="en-GB"/>
        </w:rPr>
        <w:t xml:space="preserve"> Where tensions between the state and the church(es) ran high, the culture wars politic</w:t>
      </w:r>
      <w:r>
        <w:rPr>
          <w:szCs w:val="24"/>
          <w:lang w:val="en-GB"/>
        </w:rPr>
        <w:t>ize</w:t>
      </w:r>
      <w:r w:rsidRPr="005E16AE">
        <w:rPr>
          <w:szCs w:val="24"/>
          <w:lang w:val="en-GB"/>
        </w:rPr>
        <w:t xml:space="preserve">d religious elites and stimulated their creating a separate sphere, as happened in </w:t>
      </w:r>
      <w:smartTag w:uri="urn:schemas-microsoft-com:office:smarttags" w:element="country-region">
        <w:r w:rsidRPr="005E16AE">
          <w:rPr>
            <w:szCs w:val="24"/>
            <w:lang w:val="en-GB"/>
          </w:rPr>
          <w:t>Belgium</w:t>
        </w:r>
      </w:smartTag>
      <w:r w:rsidRPr="005E16AE">
        <w:rPr>
          <w:szCs w:val="24"/>
          <w:lang w:val="en-GB"/>
        </w:rPr>
        <w:t xml:space="preserve"> and the </w:t>
      </w:r>
      <w:smartTag w:uri="urn:schemas-microsoft-com:office:smarttags" w:element="place">
        <w:smartTag w:uri="urn:schemas-microsoft-com:office:smarttags" w:element="country-region">
          <w:r w:rsidRPr="005E16AE">
            <w:rPr>
              <w:szCs w:val="24"/>
              <w:lang w:val="en-GB"/>
            </w:rPr>
            <w:t>Netherlands</w:t>
          </w:r>
        </w:smartTag>
      </w:smartTag>
      <w:r w:rsidRPr="005E16AE">
        <w:rPr>
          <w:szCs w:val="24"/>
          <w:lang w:val="en-GB"/>
        </w:rPr>
        <w:t xml:space="preserve">. </w:t>
      </w:r>
    </w:p>
    <w:p w:rsidR="00C90B1D" w:rsidRPr="00270783" w:rsidRDefault="00C90B1D" w:rsidP="007E745D">
      <w:pPr>
        <w:ind w:firstLine="708"/>
        <w:jc w:val="both"/>
        <w:rPr>
          <w:lang w:val="en-GB"/>
        </w:rPr>
      </w:pPr>
      <w:r>
        <w:rPr>
          <w:lang w:val="en-GB"/>
        </w:rPr>
        <w:t>Ever since the end of the unionist era in 1857</w:t>
      </w:r>
      <w:r>
        <w:rPr>
          <w:rStyle w:val="Voetnootmarkering"/>
          <w:lang w:val="en-GB"/>
        </w:rPr>
        <w:footnoteReference w:id="36"/>
      </w:r>
      <w:r>
        <w:rPr>
          <w:lang w:val="en-GB"/>
        </w:rPr>
        <w:t>, ultramontane</w:t>
      </w:r>
      <w:r w:rsidRPr="005E16AE">
        <w:rPr>
          <w:lang w:val="en-GB"/>
        </w:rPr>
        <w:t xml:space="preserve"> </w:t>
      </w:r>
      <w:r>
        <w:rPr>
          <w:lang w:val="en-GB"/>
        </w:rPr>
        <w:t xml:space="preserve">Belgian </w:t>
      </w:r>
      <w:r w:rsidRPr="005E16AE">
        <w:rPr>
          <w:lang w:val="en-GB"/>
        </w:rPr>
        <w:t>Catholics</w:t>
      </w:r>
      <w:r>
        <w:rPr>
          <w:lang w:val="en-GB"/>
        </w:rPr>
        <w:t>, who did not accept the primacy of the secular state over the papacy,</w:t>
      </w:r>
      <w:r w:rsidRPr="005E16AE">
        <w:rPr>
          <w:lang w:val="en-GB"/>
        </w:rPr>
        <w:t xml:space="preserve"> had been displaying </w:t>
      </w:r>
      <w:r>
        <w:rPr>
          <w:lang w:val="en-GB"/>
        </w:rPr>
        <w:t>much</w:t>
      </w:r>
      <w:r w:rsidRPr="005E16AE">
        <w:rPr>
          <w:lang w:val="en-GB"/>
        </w:rPr>
        <w:t xml:space="preserve"> organ</w:t>
      </w:r>
      <w:r>
        <w:rPr>
          <w:lang w:val="en-GB"/>
        </w:rPr>
        <w:t>ization</w:t>
      </w:r>
      <w:r w:rsidRPr="005E16AE">
        <w:rPr>
          <w:lang w:val="en-GB"/>
        </w:rPr>
        <w:t>al fervour</w:t>
      </w:r>
      <w:r>
        <w:rPr>
          <w:lang w:val="en-GB"/>
        </w:rPr>
        <w:t>. However, this activity</w:t>
      </w:r>
      <w:r w:rsidRPr="005E16AE">
        <w:rPr>
          <w:lang w:val="en-GB"/>
        </w:rPr>
        <w:t xml:space="preserve"> did not yet amount to </w:t>
      </w:r>
      <w:r>
        <w:rPr>
          <w:lang w:val="en-GB"/>
        </w:rPr>
        <w:t>pillarization because it was aimed at the restoration of a Catholic Belgian state and the reversal of secularization rather than the creation of a Catholic sphere within a plural, secularized society</w:t>
      </w:r>
      <w:r w:rsidRPr="005E16AE">
        <w:rPr>
          <w:lang w:val="en-GB"/>
        </w:rPr>
        <w:t>.</w:t>
      </w:r>
      <w:r>
        <w:rPr>
          <w:lang w:val="en-GB"/>
        </w:rPr>
        <w:t xml:space="preserve"> The crucial impulse for pillarization in </w:t>
      </w:r>
      <w:smartTag w:uri="urn:schemas-microsoft-com:office:smarttags" w:element="place">
        <w:smartTag w:uri="urn:schemas-microsoft-com:office:smarttags" w:element="country-region">
          <w:r>
            <w:rPr>
              <w:lang w:val="en-GB"/>
            </w:rPr>
            <w:t>Belgium</w:t>
          </w:r>
        </w:smartTag>
      </w:smartTag>
      <w:r>
        <w:rPr>
          <w:lang w:val="en-GB"/>
        </w:rPr>
        <w:t xml:space="preserve">, seems to have come from a different corner, at the local level and in the politically charged atmosphere following the school war (1878-1884), the rise of the social question and the red menace in the 1880s. Although </w:t>
      </w:r>
      <w:r>
        <w:rPr>
          <w:szCs w:val="24"/>
          <w:lang w:val="en-GB"/>
        </w:rPr>
        <w:t xml:space="preserve">the foundation in 1885 of a </w:t>
      </w:r>
      <w:r>
        <w:rPr>
          <w:szCs w:val="24"/>
          <w:lang w:val="en-GB"/>
        </w:rPr>
        <w:lastRenderedPageBreak/>
        <w:t xml:space="preserve">successful </w:t>
      </w:r>
      <w:r w:rsidRPr="007E745D">
        <w:rPr>
          <w:i/>
          <w:szCs w:val="24"/>
          <w:lang w:val="en-GB"/>
        </w:rPr>
        <w:t xml:space="preserve">national </w:t>
      </w:r>
      <w:r>
        <w:rPr>
          <w:szCs w:val="24"/>
          <w:lang w:val="en-GB"/>
        </w:rPr>
        <w:t>socialist party, the Belgian Workers Party,</w:t>
      </w:r>
      <w:r w:rsidRPr="00F96271">
        <w:rPr>
          <w:szCs w:val="24"/>
          <w:lang w:val="en-GB"/>
        </w:rPr>
        <w:t xml:space="preserve"> </w:t>
      </w:r>
      <w:r>
        <w:rPr>
          <w:szCs w:val="24"/>
          <w:lang w:val="en-GB"/>
        </w:rPr>
        <w:t xml:space="preserve">was an important catalyst, pillar formation seems to have begun in earnest during the 1880s in the town of </w:t>
      </w:r>
      <w:smartTag w:uri="urn:schemas-microsoft-com:office:smarttags" w:element="place">
        <w:smartTag w:uri="urn:schemas-microsoft-com:office:smarttags" w:element="City">
          <w:r>
            <w:rPr>
              <w:szCs w:val="24"/>
              <w:lang w:val="en-GB"/>
            </w:rPr>
            <w:t>Ghent</w:t>
          </w:r>
        </w:smartTag>
      </w:smartTag>
      <w:r>
        <w:rPr>
          <w:szCs w:val="24"/>
          <w:lang w:val="en-GB"/>
        </w:rPr>
        <w:t>, where local, national and European developments produced the first pillarized organizations that catered to their members from the cradle to the grave</w:t>
      </w:r>
      <w:r>
        <w:rPr>
          <w:rStyle w:val="Voetnootmarkering"/>
          <w:lang w:val="en-GB"/>
        </w:rPr>
        <w:footnoteReference w:id="37"/>
      </w:r>
      <w:r>
        <w:rPr>
          <w:szCs w:val="24"/>
          <w:lang w:val="en-GB"/>
        </w:rPr>
        <w:t xml:space="preserve">. </w:t>
      </w:r>
    </w:p>
    <w:p w:rsidR="00C90B1D" w:rsidRDefault="00C90B1D" w:rsidP="0069551D">
      <w:pPr>
        <w:ind w:firstLine="708"/>
        <w:jc w:val="both"/>
        <w:rPr>
          <w:lang w:val="en-GB"/>
        </w:rPr>
      </w:pPr>
      <w:r w:rsidRPr="00CD0D75">
        <w:rPr>
          <w:lang w:val="en-GB"/>
        </w:rPr>
        <w:t>Because they were ostrac</w:t>
      </w:r>
      <w:r>
        <w:rPr>
          <w:lang w:val="en-GB"/>
        </w:rPr>
        <w:t>ize</w:t>
      </w:r>
      <w:r w:rsidRPr="00CD0D75">
        <w:rPr>
          <w:lang w:val="en-GB"/>
        </w:rPr>
        <w:t>d politically and socially</w:t>
      </w:r>
      <w:r w:rsidRPr="005E16AE">
        <w:rPr>
          <w:lang w:val="en-GB"/>
        </w:rPr>
        <w:t xml:space="preserve">, the </w:t>
      </w:r>
      <w:smartTag w:uri="urn:schemas-microsoft-com:office:smarttags" w:element="place">
        <w:smartTag w:uri="urn:schemas-microsoft-com:office:smarttags" w:element="City">
          <w:r w:rsidRPr="005E16AE">
            <w:rPr>
              <w:lang w:val="en-GB"/>
            </w:rPr>
            <w:t>Ghent</w:t>
          </w:r>
        </w:smartTag>
      </w:smartTag>
      <w:r w:rsidRPr="005E16AE">
        <w:rPr>
          <w:lang w:val="en-GB"/>
        </w:rPr>
        <w:t xml:space="preserve"> socialists diverted all their energy towards the creation of their own socialist universe</w:t>
      </w:r>
      <w:r w:rsidRPr="005E16AE">
        <w:rPr>
          <w:rStyle w:val="Voetnootmarkering"/>
          <w:szCs w:val="24"/>
          <w:lang w:val="en-GB"/>
        </w:rPr>
        <w:footnoteReference w:id="38"/>
      </w:r>
      <w:r>
        <w:rPr>
          <w:lang w:val="en-GB"/>
        </w:rPr>
        <w:t>. This is a case of what the German historian Dieter Grohe has termed 'negative integration'</w:t>
      </w:r>
      <w:r>
        <w:rPr>
          <w:rStyle w:val="Voetnootmarkering"/>
        </w:rPr>
        <w:footnoteReference w:id="39"/>
      </w:r>
      <w:r>
        <w:rPr>
          <w:lang w:val="en-GB"/>
        </w:rPr>
        <w:t xml:space="preserve">. As social-democrats the </w:t>
      </w:r>
      <w:smartTag w:uri="urn:schemas-microsoft-com:office:smarttags" w:element="place">
        <w:smartTag w:uri="urn:schemas-microsoft-com:office:smarttags" w:element="City">
          <w:r>
            <w:rPr>
              <w:lang w:val="en-GB"/>
            </w:rPr>
            <w:t>Ghent</w:t>
          </w:r>
        </w:smartTag>
      </w:smartTag>
      <w:r>
        <w:rPr>
          <w:lang w:val="en-GB"/>
        </w:rPr>
        <w:t xml:space="preserve"> socialists diverted all the negative energy they felt towards the 'bourgeois system' to the development of their own organizations (the so-called organizational patriotism or </w:t>
      </w:r>
      <w:r w:rsidRPr="00270783">
        <w:rPr>
          <w:i/>
          <w:lang w:val="en-GB"/>
        </w:rPr>
        <w:t>Organisationspatriotismus</w:t>
      </w:r>
      <w:r w:rsidRPr="00C66FB5">
        <w:rPr>
          <w:lang w:val="en-GB"/>
        </w:rPr>
        <w:t>)</w:t>
      </w:r>
      <w:r>
        <w:rPr>
          <w:lang w:val="en-GB"/>
        </w:rPr>
        <w:t xml:space="preserve">. A socialist state within the state arose in </w:t>
      </w:r>
      <w:smartTag w:uri="urn:schemas-microsoft-com:office:smarttags" w:element="place">
        <w:smartTag w:uri="urn:schemas-microsoft-com:office:smarttags" w:element="City">
          <w:r>
            <w:rPr>
              <w:lang w:val="en-GB"/>
            </w:rPr>
            <w:t>Ghent</w:t>
          </w:r>
        </w:smartTag>
      </w:smartTag>
      <w:r>
        <w:rPr>
          <w:lang w:val="en-GB"/>
        </w:rPr>
        <w:t xml:space="preserve">. The network of intertwined organizations was based on the </w:t>
      </w:r>
      <w:r w:rsidRPr="005E16AE">
        <w:rPr>
          <w:lang w:val="en-GB"/>
        </w:rPr>
        <w:t>consumer cooperatives</w:t>
      </w:r>
      <w:r>
        <w:rPr>
          <w:lang w:val="en-GB"/>
        </w:rPr>
        <w:t xml:space="preserve"> which </w:t>
      </w:r>
      <w:r>
        <w:rPr>
          <w:szCs w:val="24"/>
          <w:lang w:val="en-GB"/>
        </w:rPr>
        <w:t xml:space="preserve">funded all other activities: the </w:t>
      </w:r>
      <w:r w:rsidRPr="005E16AE">
        <w:rPr>
          <w:lang w:val="en-GB"/>
        </w:rPr>
        <w:t>unions, political groups, mutual aid societies and leisure clubs</w:t>
      </w:r>
      <w:r w:rsidRPr="005E16AE">
        <w:rPr>
          <w:rStyle w:val="Voetnootmarkering"/>
          <w:szCs w:val="24"/>
          <w:lang w:val="en-GB"/>
        </w:rPr>
        <w:footnoteReference w:id="40"/>
      </w:r>
      <w:r>
        <w:rPr>
          <w:lang w:val="en-GB"/>
        </w:rPr>
        <w:t>.</w:t>
      </w:r>
      <w:r w:rsidRPr="005E16AE">
        <w:rPr>
          <w:lang w:val="en-GB"/>
        </w:rPr>
        <w:t xml:space="preserve"> </w:t>
      </w:r>
    </w:p>
    <w:p w:rsidR="00C90B1D" w:rsidRPr="00A32DCD" w:rsidRDefault="00C90B1D" w:rsidP="0069551D">
      <w:pPr>
        <w:ind w:firstLine="708"/>
        <w:jc w:val="both"/>
        <w:rPr>
          <w:lang w:val="en-GB"/>
        </w:rPr>
      </w:pPr>
      <w:r>
        <w:rPr>
          <w:lang w:val="en-GB"/>
        </w:rPr>
        <w:t xml:space="preserve">The </w:t>
      </w:r>
      <w:smartTag w:uri="urn:schemas-microsoft-com:office:smarttags" w:element="place">
        <w:smartTag w:uri="urn:schemas-microsoft-com:office:smarttags" w:element="City">
          <w:r>
            <w:rPr>
              <w:lang w:val="en-GB"/>
            </w:rPr>
            <w:t>Ghent</w:t>
          </w:r>
        </w:smartTag>
      </w:smartTag>
      <w:r>
        <w:rPr>
          <w:lang w:val="en-GB"/>
        </w:rPr>
        <w:t xml:space="preserve"> socialists were very successful in their organizational drive because of the local circumstances in which their movement thrived. </w:t>
      </w:r>
      <w:r w:rsidRPr="00C66FB5">
        <w:rPr>
          <w:lang w:val="en-GB"/>
        </w:rPr>
        <w:t xml:space="preserve">Before the First World War, </w:t>
      </w:r>
      <w:smartTag w:uri="urn:schemas-microsoft-com:office:smarttags" w:element="place">
        <w:smartTag w:uri="urn:schemas-microsoft-com:office:smarttags" w:element="City">
          <w:r w:rsidRPr="00C66FB5">
            <w:rPr>
              <w:lang w:val="en-GB"/>
            </w:rPr>
            <w:t>Ghent</w:t>
          </w:r>
        </w:smartTag>
      </w:smartTag>
      <w:r w:rsidRPr="00C66FB5">
        <w:rPr>
          <w:lang w:val="en-GB"/>
        </w:rPr>
        <w:t xml:space="preserve"> was the capital of Belgian socialism and the country's most proletarian city (with the highest ratio of factory workers to the total population). The predominant industry in </w:t>
      </w:r>
      <w:smartTag w:uri="urn:schemas-microsoft-com:office:smarttags" w:element="place">
        <w:smartTag w:uri="urn:schemas-microsoft-com:office:smarttags" w:element="City">
          <w:r w:rsidRPr="00C66FB5">
            <w:rPr>
              <w:lang w:val="en-GB"/>
            </w:rPr>
            <w:t>Ghent</w:t>
          </w:r>
        </w:smartTag>
      </w:smartTag>
      <w:r w:rsidRPr="00C66FB5">
        <w:rPr>
          <w:lang w:val="en-GB"/>
        </w:rPr>
        <w:t xml:space="preserve"> was textiles, but there was a relatively broad base of industrial activities, including metal works and docks. Because of the slow growth of its textile industry, </w:t>
      </w:r>
      <w:smartTag w:uri="urn:schemas-microsoft-com:office:smarttags" w:element="place">
        <w:smartTag w:uri="urn:schemas-microsoft-com:office:smarttags" w:element="City">
          <w:r w:rsidRPr="00C66FB5">
            <w:rPr>
              <w:lang w:val="en-GB"/>
            </w:rPr>
            <w:t>Ghent</w:t>
          </w:r>
        </w:smartTag>
      </w:smartTag>
      <w:r w:rsidRPr="00C66FB5">
        <w:rPr>
          <w:lang w:val="en-GB"/>
        </w:rPr>
        <w:t xml:space="preserve"> had a low immigration rate. People hardly moved, and tended to live in the same neighbourhood from generation to generation. The result was a tight neighbourhood sociability which formed the basis for the strong organizational patriotism felt for </w:t>
      </w:r>
      <w:r w:rsidRPr="00270783">
        <w:rPr>
          <w:i/>
          <w:lang w:val="en-GB"/>
        </w:rPr>
        <w:t>Moeder Vooruit</w:t>
      </w:r>
      <w:r>
        <w:rPr>
          <w:lang w:val="en-GB"/>
        </w:rPr>
        <w:t xml:space="preserve"> [Mother Forward] -</w:t>
      </w:r>
      <w:r w:rsidRPr="00C66FB5">
        <w:rPr>
          <w:lang w:val="en-GB"/>
        </w:rPr>
        <w:t xml:space="preserve"> the affectionate name by which the </w:t>
      </w:r>
      <w:smartTag w:uri="urn:schemas-microsoft-com:office:smarttags" w:element="place">
        <w:smartTag w:uri="urn:schemas-microsoft-com:office:smarttags" w:element="City">
          <w:r w:rsidRPr="00C66FB5">
            <w:rPr>
              <w:lang w:val="en-GB"/>
            </w:rPr>
            <w:t>Ghent</w:t>
          </w:r>
        </w:smartTag>
      </w:smartTag>
      <w:r w:rsidRPr="00C66FB5">
        <w:rPr>
          <w:lang w:val="en-GB"/>
        </w:rPr>
        <w:t xml:space="preserve"> socialist movement came to be known, a name derived from its consumer cooperative and its paper, </w:t>
      </w:r>
      <w:r w:rsidRPr="00270783">
        <w:rPr>
          <w:i/>
          <w:lang w:val="en-GB"/>
        </w:rPr>
        <w:t>Vooruit</w:t>
      </w:r>
      <w:r w:rsidRPr="00C66FB5">
        <w:rPr>
          <w:lang w:val="en-GB"/>
        </w:rPr>
        <w:t>.</w:t>
      </w:r>
    </w:p>
    <w:p w:rsidR="00C90B1D" w:rsidRPr="005E16AE" w:rsidRDefault="00C90B1D" w:rsidP="0069551D">
      <w:pPr>
        <w:ind w:firstLine="708"/>
        <w:jc w:val="both"/>
        <w:rPr>
          <w:lang w:val="en-GB"/>
        </w:rPr>
      </w:pPr>
      <w:r w:rsidRPr="00A00370">
        <w:rPr>
          <w:lang w:val="en-GB"/>
        </w:rPr>
        <w:t xml:space="preserve">Because of the socialist success, </w:t>
      </w:r>
      <w:smartTag w:uri="urn:schemas-microsoft-com:office:smarttags" w:element="place">
        <w:smartTag w:uri="urn:schemas-microsoft-com:office:smarttags" w:element="City">
          <w:r w:rsidRPr="00A00370">
            <w:rPr>
              <w:lang w:val="en-GB"/>
            </w:rPr>
            <w:t>Ghent</w:t>
          </w:r>
        </w:smartTag>
      </w:smartTag>
      <w:r w:rsidRPr="00A00370">
        <w:rPr>
          <w:lang w:val="en-GB"/>
        </w:rPr>
        <w:t xml:space="preserve"> became the pre-eminent battleground of the</w:t>
      </w:r>
      <w:r>
        <w:rPr>
          <w:lang w:val="en-GB"/>
        </w:rPr>
        <w:t xml:space="preserve"> Catholic counter-movement against secularization and for the 'soul' of the politically involved masses. </w:t>
      </w:r>
      <w:r w:rsidRPr="005E16AE">
        <w:rPr>
          <w:lang w:val="en-GB"/>
        </w:rPr>
        <w:t xml:space="preserve">The Christian working class movement copied the socialist </w:t>
      </w:r>
      <w:r>
        <w:rPr>
          <w:lang w:val="en-GB"/>
        </w:rPr>
        <w:t xml:space="preserve">model, explicitly naming itself 'anti-socialist', and </w:t>
      </w:r>
      <w:r w:rsidRPr="005E16AE">
        <w:rPr>
          <w:lang w:val="en-GB"/>
        </w:rPr>
        <w:t>organize</w:t>
      </w:r>
      <w:r>
        <w:rPr>
          <w:lang w:val="en-GB"/>
        </w:rPr>
        <w:t>d</w:t>
      </w:r>
      <w:r w:rsidRPr="005E16AE">
        <w:rPr>
          <w:lang w:val="en-GB"/>
        </w:rPr>
        <w:t xml:space="preserve"> their followers in a whole range of organ</w:t>
      </w:r>
      <w:r>
        <w:rPr>
          <w:lang w:val="en-GB"/>
        </w:rPr>
        <w:t>ization</w:t>
      </w:r>
      <w:r w:rsidRPr="005E16AE">
        <w:rPr>
          <w:lang w:val="en-GB"/>
        </w:rPr>
        <w:t>s.</w:t>
      </w:r>
      <w:r>
        <w:rPr>
          <w:lang w:val="en-GB"/>
        </w:rPr>
        <w:t xml:space="preserve"> According to some scholars this was the crucial breakthrough of pillarization. The Catholic </w:t>
      </w:r>
      <w:r>
        <w:rPr>
          <w:lang w:val="en-GB"/>
        </w:rPr>
        <w:lastRenderedPageBreak/>
        <w:t xml:space="preserve">paternalist-corporatist initiatives before that moment were similar to those in other countries. The pillarized reaction against the </w:t>
      </w:r>
      <w:smartTag w:uri="urn:schemas-microsoft-com:office:smarttags" w:element="place">
        <w:smartTag w:uri="urn:schemas-microsoft-com:office:smarttags" w:element="City">
          <w:r>
            <w:rPr>
              <w:lang w:val="en-GB"/>
            </w:rPr>
            <w:t>Ghent</w:t>
          </w:r>
        </w:smartTag>
      </w:smartTag>
      <w:r>
        <w:rPr>
          <w:lang w:val="en-GB"/>
        </w:rPr>
        <w:t xml:space="preserve"> socialists was different because it implied a declericalization of the Catholic labour movement: lay people from working class backgrounds began to play an active and leading role. In other words, this completed the separation of the ideological/religious and the secular spheres, which </w:t>
      </w:r>
      <w:r>
        <w:rPr>
          <w:szCs w:val="24"/>
          <w:lang w:val="en-GB"/>
        </w:rPr>
        <w:t xml:space="preserve">the concept </w:t>
      </w:r>
      <w:r>
        <w:rPr>
          <w:lang w:val="en-GB"/>
        </w:rPr>
        <w:t>of pillarization</w:t>
      </w:r>
      <w:r>
        <w:rPr>
          <w:szCs w:val="24"/>
          <w:lang w:val="en-GB"/>
        </w:rPr>
        <w:t xml:space="preserve"> presupposes</w:t>
      </w:r>
      <w:r>
        <w:rPr>
          <w:rStyle w:val="Voetnootmarkering"/>
          <w:szCs w:val="24"/>
          <w:lang w:val="en-GB"/>
        </w:rPr>
        <w:footnoteReference w:id="41"/>
      </w:r>
      <w:r>
        <w:rPr>
          <w:szCs w:val="24"/>
          <w:lang w:val="en-GB"/>
        </w:rPr>
        <w:t>.</w:t>
      </w:r>
    </w:p>
    <w:p w:rsidR="00C90B1D" w:rsidRPr="005E16AE" w:rsidRDefault="00C90B1D" w:rsidP="0069551D">
      <w:pPr>
        <w:ind w:firstLine="708"/>
        <w:jc w:val="both"/>
        <w:rPr>
          <w:szCs w:val="24"/>
          <w:lang w:val="en-GB"/>
        </w:rPr>
      </w:pPr>
      <w:smartTag w:uri="urn:schemas-microsoft-com:office:smarttags" w:element="place">
        <w:smartTag w:uri="urn:schemas-microsoft-com:office:smarttags" w:element="City">
          <w:r>
            <w:rPr>
              <w:lang w:val="en-GB"/>
            </w:rPr>
            <w:t>Ghent</w:t>
          </w:r>
        </w:smartTag>
      </w:smartTag>
      <w:r>
        <w:rPr>
          <w:lang w:val="en-GB"/>
        </w:rPr>
        <w:t xml:space="preserve"> offers another example of how the local level, and more specifically municipal regulations and policies, decidedly influenced the early development of pillarization. </w:t>
      </w:r>
      <w:r w:rsidRPr="005E16AE">
        <w:rPr>
          <w:lang w:val="en-GB"/>
        </w:rPr>
        <w:t xml:space="preserve">In 1900 </w:t>
      </w:r>
      <w:r>
        <w:rPr>
          <w:lang w:val="en-GB"/>
        </w:rPr>
        <w:t>socialist</w:t>
      </w:r>
      <w:r w:rsidRPr="005E16AE">
        <w:rPr>
          <w:lang w:val="en-GB"/>
        </w:rPr>
        <w:t xml:space="preserve"> and Christian labour representatives succeeded in having their unions recogn</w:t>
      </w:r>
      <w:r>
        <w:rPr>
          <w:lang w:val="en-GB"/>
        </w:rPr>
        <w:t>ize</w:t>
      </w:r>
      <w:r w:rsidRPr="005E16AE">
        <w:rPr>
          <w:lang w:val="en-GB"/>
        </w:rPr>
        <w:t xml:space="preserve">d by the </w:t>
      </w:r>
      <w:smartTag w:uri="urn:schemas-microsoft-com:office:smarttags" w:element="place">
        <w:smartTag w:uri="urn:schemas-microsoft-com:office:smarttags" w:element="City">
          <w:r>
            <w:rPr>
              <w:lang w:val="en-GB"/>
            </w:rPr>
            <w:t>Ghent</w:t>
          </w:r>
        </w:smartTag>
      </w:smartTag>
      <w:r>
        <w:rPr>
          <w:lang w:val="en-GB"/>
        </w:rPr>
        <w:t xml:space="preserve"> </w:t>
      </w:r>
      <w:r w:rsidRPr="005E16AE">
        <w:rPr>
          <w:lang w:val="en-GB"/>
        </w:rPr>
        <w:t>city council.</w:t>
      </w:r>
      <w:r>
        <w:rPr>
          <w:lang w:val="en-GB"/>
        </w:rPr>
        <w:t xml:space="preserve"> </w:t>
      </w:r>
      <w:r w:rsidRPr="005E16AE">
        <w:rPr>
          <w:lang w:val="en-GB"/>
        </w:rPr>
        <w:t>From that moment on union unemployment payments were subsid</w:t>
      </w:r>
      <w:r>
        <w:rPr>
          <w:lang w:val="en-GB"/>
        </w:rPr>
        <w:t>ize</w:t>
      </w:r>
      <w:r w:rsidRPr="005E16AE">
        <w:rPr>
          <w:lang w:val="en-GB"/>
        </w:rPr>
        <w:t>d by the municipality. This socalled ‘</w:t>
      </w:r>
      <w:smartTag w:uri="urn:schemas-microsoft-com:office:smarttags" w:element="place">
        <w:smartTag w:uri="urn:schemas-microsoft-com:office:smarttags" w:element="City">
          <w:r w:rsidRPr="005E16AE">
            <w:rPr>
              <w:lang w:val="en-GB"/>
            </w:rPr>
            <w:t>Ghent</w:t>
          </w:r>
        </w:smartTag>
      </w:smartTag>
      <w:r w:rsidRPr="005E16AE">
        <w:rPr>
          <w:lang w:val="en-GB"/>
        </w:rPr>
        <w:t xml:space="preserve"> system’</w:t>
      </w:r>
      <w:r w:rsidRPr="005E16AE">
        <w:rPr>
          <w:rStyle w:val="Voetnootmarkering"/>
          <w:szCs w:val="24"/>
          <w:lang w:val="en-GB"/>
        </w:rPr>
        <w:footnoteReference w:id="42"/>
      </w:r>
      <w:r w:rsidRPr="005E16AE">
        <w:rPr>
          <w:lang w:val="en-GB"/>
        </w:rPr>
        <w:t xml:space="preserve"> proved to be crucial in the development of ‘subsid</w:t>
      </w:r>
      <w:r>
        <w:rPr>
          <w:lang w:val="en-GB"/>
        </w:rPr>
        <w:t>ize</w:t>
      </w:r>
      <w:r w:rsidRPr="005E16AE">
        <w:rPr>
          <w:lang w:val="en-GB"/>
        </w:rPr>
        <w:t>d freedom’ (</w:t>
      </w:r>
      <w:r w:rsidRPr="005E16AE">
        <w:rPr>
          <w:i/>
          <w:lang w:val="en-GB"/>
        </w:rPr>
        <w:t>liberté subsidiée</w:t>
      </w:r>
      <w:r w:rsidRPr="005E16AE">
        <w:rPr>
          <w:lang w:val="en-GB"/>
        </w:rPr>
        <w:t>) at the national level. This involved the state creating social legislation but leaving the practical real</w:t>
      </w:r>
      <w:r>
        <w:rPr>
          <w:lang w:val="en-GB"/>
        </w:rPr>
        <w:t>ization</w:t>
      </w:r>
      <w:r w:rsidRPr="005E16AE">
        <w:rPr>
          <w:lang w:val="en-GB"/>
        </w:rPr>
        <w:t xml:space="preserve"> to the private sector, providing government funding for private initiatives which were in fact state responsibilities</w:t>
      </w:r>
      <w:r w:rsidRPr="005E16AE">
        <w:rPr>
          <w:rStyle w:val="Voetnootmarkering"/>
          <w:lang w:val="en-GB"/>
        </w:rPr>
        <w:footnoteReference w:id="43"/>
      </w:r>
      <w:r>
        <w:rPr>
          <w:lang w:val="en-GB"/>
        </w:rPr>
        <w:t>.</w:t>
      </w:r>
      <w:r w:rsidRPr="005E16AE">
        <w:rPr>
          <w:lang w:val="en-GB"/>
        </w:rPr>
        <w:t xml:space="preserve"> ‘This policy led to a unique Belgian situation: services, which in most other countries were undertaken by the state, were carried out by private organizations with community funds.’</w:t>
      </w:r>
      <w:r w:rsidRPr="005E16AE">
        <w:rPr>
          <w:rStyle w:val="Voetnootmarkering"/>
          <w:lang w:val="en-GB"/>
        </w:rPr>
        <w:footnoteReference w:id="44"/>
      </w:r>
      <w:r w:rsidRPr="005E16AE">
        <w:rPr>
          <w:lang w:val="en-GB"/>
        </w:rPr>
        <w:t xml:space="preserve"> </w:t>
      </w:r>
    </w:p>
    <w:p w:rsidR="00C90B1D" w:rsidRDefault="00C90B1D" w:rsidP="002C2C16">
      <w:pPr>
        <w:ind w:firstLine="708"/>
        <w:jc w:val="both"/>
        <w:rPr>
          <w:szCs w:val="24"/>
          <w:lang w:val="en-GB"/>
        </w:rPr>
      </w:pPr>
      <w:r>
        <w:rPr>
          <w:lang w:val="en-GB"/>
        </w:rPr>
        <w:t xml:space="preserve">Examples like these indicate </w:t>
      </w:r>
      <w:r w:rsidRPr="00A32DCD">
        <w:rPr>
          <w:lang w:val="en-GB"/>
        </w:rPr>
        <w:t xml:space="preserve">that early </w:t>
      </w:r>
      <w:r>
        <w:rPr>
          <w:lang w:val="en-GB"/>
        </w:rPr>
        <w:t>pillarization</w:t>
      </w:r>
      <w:r>
        <w:rPr>
          <w:szCs w:val="24"/>
          <w:lang w:val="en-GB"/>
        </w:rPr>
        <w:t xml:space="preserve"> was a process in which local, national and continental developments converged. As such they show the interlocking of historical evolutions on different spatial scales. Pillarization scholars have given due attention to each of these levels, less to their interaction, but what they have generally neglected (and what was a daily practice at the time) are exchange and contact – the second of the two characteristics of transnational history.</w:t>
      </w:r>
    </w:p>
    <w:p w:rsidR="00C90B1D" w:rsidRPr="00C90B1D" w:rsidRDefault="00C90B1D" w:rsidP="002C2C16">
      <w:pPr>
        <w:ind w:firstLine="708"/>
        <w:jc w:val="both"/>
        <w:rPr>
          <w:lang w:val="en-GB"/>
        </w:rPr>
      </w:pPr>
    </w:p>
    <w:p w:rsidR="00C90B1D" w:rsidRDefault="00C90B1D" w:rsidP="0069551D">
      <w:pPr>
        <w:pStyle w:val="Kop2"/>
        <w:jc w:val="both"/>
        <w:rPr>
          <w:lang w:val="en-GB"/>
        </w:rPr>
      </w:pPr>
      <w:r>
        <w:rPr>
          <w:lang w:val="en-GB"/>
        </w:rPr>
        <w:t xml:space="preserve">Cross border exchanges and the formation of pillars: </w:t>
      </w:r>
      <w:r w:rsidRPr="00C32EB9">
        <w:rPr>
          <w:lang w:val="en-GB"/>
        </w:rPr>
        <w:t xml:space="preserve">Belgo-Dutch socialist contacts </w:t>
      </w:r>
    </w:p>
    <w:p w:rsidR="00C90B1D" w:rsidRDefault="00C90B1D" w:rsidP="007E745D">
      <w:pPr>
        <w:jc w:val="both"/>
        <w:rPr>
          <w:lang w:val="en-GB"/>
        </w:rPr>
      </w:pPr>
      <w:r>
        <w:rPr>
          <w:lang w:val="en-GB"/>
        </w:rPr>
        <w:t>Scholars of the socialist labour movement have traditionally studied c</w:t>
      </w:r>
      <w:r>
        <w:rPr>
          <w:szCs w:val="24"/>
          <w:lang w:val="en-GB"/>
        </w:rPr>
        <w:t xml:space="preserve">ross-boundary movements. Indeed, socialist internationalism presents a telling example of transnational </w:t>
      </w:r>
      <w:r>
        <w:rPr>
          <w:szCs w:val="24"/>
          <w:lang w:val="en-GB"/>
        </w:rPr>
        <w:lastRenderedPageBreak/>
        <w:t xml:space="preserve">contact between non-state actors The socialist rank and file often migrated across national boundaries. Thus, Belgian belle époque socialism presents a picture of an </w:t>
      </w:r>
      <w:r w:rsidRPr="005E16AE">
        <w:rPr>
          <w:szCs w:val="24"/>
          <w:lang w:val="en-GB"/>
        </w:rPr>
        <w:t>entangled history</w:t>
      </w:r>
      <w:r>
        <w:rPr>
          <w:szCs w:val="24"/>
          <w:lang w:val="en-GB"/>
        </w:rPr>
        <w:t xml:space="preserve"> of transnational contact and exchange of persons, material and symbolic goods, practices and discourses with its Dutch, German and French sister movements</w:t>
      </w:r>
      <w:r>
        <w:rPr>
          <w:rStyle w:val="Voetnootmarkering"/>
          <w:szCs w:val="24"/>
          <w:lang w:val="en-GB"/>
        </w:rPr>
        <w:footnoteReference w:id="45"/>
      </w:r>
      <w:r>
        <w:rPr>
          <w:szCs w:val="24"/>
          <w:lang w:val="en-GB"/>
        </w:rPr>
        <w:t xml:space="preserve">. What concerns us here is the </w:t>
      </w:r>
      <w:r>
        <w:rPr>
          <w:lang w:val="en-GB"/>
        </w:rPr>
        <w:t xml:space="preserve">relationship with the pillarization process. As there is practically no research on this particular theme, the subsequent outline is necessarily sketchy and tentative. Despite this dearth, there are sound reasons to look more deeply into this matter: the Ghent socialists played a central role in the early stages of the Belgian pillarization process, they developed a truly missionary zeal to spread their gospel across the Dutch border and focused particularly on introducing the basis of their state within the state model, viz. the consumer cooperatives. </w:t>
      </w:r>
    </w:p>
    <w:p w:rsidR="00C90B1D" w:rsidRDefault="00C90B1D" w:rsidP="00E419AA">
      <w:pPr>
        <w:ind w:firstLine="708"/>
        <w:jc w:val="both"/>
        <w:rPr>
          <w:szCs w:val="24"/>
          <w:lang w:val="en-GB"/>
        </w:rPr>
      </w:pPr>
      <w:r>
        <w:rPr>
          <w:szCs w:val="24"/>
          <w:lang w:val="en-GB"/>
        </w:rPr>
        <w:t>Ever since</w:t>
      </w:r>
      <w:r w:rsidRPr="005E16AE">
        <w:rPr>
          <w:szCs w:val="24"/>
          <w:lang w:val="en-GB"/>
        </w:rPr>
        <w:t xml:space="preserve"> the First Soci</w:t>
      </w:r>
      <w:r>
        <w:rPr>
          <w:szCs w:val="24"/>
          <w:lang w:val="en-GB"/>
        </w:rPr>
        <w:t xml:space="preserve">alist International (1864-1872), local Dutch and Belgian socialist groups (especially from </w:t>
      </w:r>
      <w:smartTag w:uri="urn:schemas-microsoft-com:office:smarttags" w:element="place">
        <w:smartTag w:uri="urn:schemas-microsoft-com:office:smarttags" w:element="City">
          <w:r>
            <w:rPr>
              <w:szCs w:val="24"/>
              <w:lang w:val="en-GB"/>
            </w:rPr>
            <w:t>Ghent</w:t>
          </w:r>
        </w:smartTag>
      </w:smartTag>
      <w:r>
        <w:rPr>
          <w:szCs w:val="24"/>
          <w:lang w:val="en-GB"/>
        </w:rPr>
        <w:t>) were in close contact.</w:t>
      </w:r>
      <w:r w:rsidRPr="005E16AE">
        <w:rPr>
          <w:szCs w:val="24"/>
          <w:lang w:val="en-GB"/>
        </w:rPr>
        <w:t xml:space="preserve"> </w:t>
      </w:r>
      <w:r>
        <w:rPr>
          <w:szCs w:val="24"/>
          <w:lang w:val="en-GB"/>
        </w:rPr>
        <w:t>Migration between the countries was very common and stimulated the spread of socialist ideas and practices across the border.</w:t>
      </w:r>
      <w:r>
        <w:rPr>
          <w:rStyle w:val="Voetnootmarkering"/>
          <w:szCs w:val="24"/>
          <w:lang w:val="en-GB"/>
        </w:rPr>
        <w:footnoteReference w:id="46"/>
      </w:r>
      <w:r>
        <w:rPr>
          <w:szCs w:val="24"/>
          <w:lang w:val="en-GB"/>
        </w:rPr>
        <w:t xml:space="preserve"> For instance, </w:t>
      </w:r>
      <w:r w:rsidRPr="00A32DCD">
        <w:rPr>
          <w:lang w:val="en-GB"/>
        </w:rPr>
        <w:t xml:space="preserve">Edmond van Beveren, one of the founding fathers of the socialist movement in </w:t>
      </w:r>
      <w:smartTag w:uri="urn:schemas-microsoft-com:office:smarttags" w:element="City">
        <w:r w:rsidRPr="00A32DCD">
          <w:rPr>
            <w:lang w:val="en-GB"/>
          </w:rPr>
          <w:t>Ghent</w:t>
        </w:r>
      </w:smartTag>
      <w:r w:rsidRPr="00A32DCD">
        <w:rPr>
          <w:lang w:val="en-GB"/>
        </w:rPr>
        <w:t xml:space="preserve">, lived in </w:t>
      </w:r>
      <w:smartTag w:uri="urn:schemas-microsoft-com:office:smarttags" w:element="place">
        <w:smartTag w:uri="urn:schemas-microsoft-com:office:smarttags" w:element="City">
          <w:r w:rsidRPr="00A32DCD">
            <w:rPr>
              <w:lang w:val="en-GB"/>
            </w:rPr>
            <w:t>Rotterdam</w:t>
          </w:r>
        </w:smartTag>
      </w:smartTag>
      <w:r w:rsidRPr="00A32DCD">
        <w:rPr>
          <w:lang w:val="en-GB"/>
        </w:rPr>
        <w:t xml:space="preserve"> in 1871</w:t>
      </w:r>
      <w:r>
        <w:rPr>
          <w:rStyle w:val="Voetnootmarkering"/>
          <w:szCs w:val="24"/>
          <w:lang w:val="en-GB"/>
        </w:rPr>
        <w:footnoteReference w:id="47"/>
      </w:r>
      <w:r w:rsidRPr="00A32DCD">
        <w:rPr>
          <w:lang w:val="en-GB"/>
        </w:rPr>
        <w:t xml:space="preserve">. </w:t>
      </w:r>
      <w:r>
        <w:rPr>
          <w:szCs w:val="24"/>
          <w:lang w:val="en-GB"/>
        </w:rPr>
        <w:t xml:space="preserve">Some of the busy Belgo-Dutch contacts were also stimulated by old, cross-border regional ties, for example between </w:t>
      </w:r>
      <w:smartTag w:uri="urn:schemas-microsoft-com:office:smarttags" w:element="City">
        <w:r>
          <w:rPr>
            <w:szCs w:val="24"/>
            <w:lang w:val="en-GB"/>
          </w:rPr>
          <w:t>Ghent</w:t>
        </w:r>
      </w:smartTag>
      <w:r>
        <w:rPr>
          <w:szCs w:val="24"/>
          <w:lang w:val="en-GB"/>
        </w:rPr>
        <w:t xml:space="preserve"> and </w:t>
      </w:r>
      <w:smartTag w:uri="urn:schemas-microsoft-com:office:smarttags" w:element="City">
        <w:r>
          <w:rPr>
            <w:szCs w:val="24"/>
            <w:lang w:val="en-GB"/>
          </w:rPr>
          <w:t>Vlissingen</w:t>
        </w:r>
      </w:smartTag>
      <w:r>
        <w:rPr>
          <w:szCs w:val="24"/>
          <w:lang w:val="en-GB"/>
        </w:rPr>
        <w:t xml:space="preserve"> (</w:t>
      </w:r>
      <w:smartTag w:uri="urn:schemas-microsoft-com:office:smarttags" w:element="place">
        <w:r>
          <w:rPr>
            <w:szCs w:val="24"/>
            <w:lang w:val="en-GB"/>
          </w:rPr>
          <w:t>Zeeland</w:t>
        </w:r>
      </w:smartTag>
      <w:r>
        <w:rPr>
          <w:szCs w:val="24"/>
          <w:lang w:val="en-GB"/>
        </w:rPr>
        <w:t>) or between Liège and the Maastricht-region</w:t>
      </w:r>
      <w:r>
        <w:rPr>
          <w:rStyle w:val="Voetnootmarkering"/>
          <w:szCs w:val="24"/>
          <w:lang w:val="en-GB"/>
        </w:rPr>
        <w:footnoteReference w:id="48"/>
      </w:r>
      <w:r>
        <w:rPr>
          <w:szCs w:val="24"/>
          <w:lang w:val="en-GB"/>
        </w:rPr>
        <w:t>. The example of the young typographer Willem Hubert Vliegen, who would later become one of the first historians of the Dutch socialist movement</w:t>
      </w:r>
      <w:r>
        <w:rPr>
          <w:rStyle w:val="Voetnootmarkering"/>
          <w:szCs w:val="24"/>
          <w:lang w:val="en-GB"/>
        </w:rPr>
        <w:footnoteReference w:id="49"/>
      </w:r>
      <w:r>
        <w:rPr>
          <w:szCs w:val="24"/>
          <w:lang w:val="en-GB"/>
        </w:rPr>
        <w:t>, shows how the transfer of socialist ideas could be the result of chance and personal experience of migration.</w:t>
      </w:r>
    </w:p>
    <w:p w:rsidR="00C90B1D" w:rsidRDefault="00C90B1D" w:rsidP="007E745D">
      <w:pPr>
        <w:jc w:val="both"/>
        <w:rPr>
          <w:szCs w:val="24"/>
          <w:lang w:val="en-GB"/>
        </w:rPr>
      </w:pPr>
      <w:r>
        <w:rPr>
          <w:szCs w:val="24"/>
          <w:lang w:val="en-GB"/>
        </w:rPr>
        <w:t xml:space="preserve">When Vliegen left his small hometown in the Dutch province of Limburg in 1881 to see more of the world, he went to the Belgian city of </w:t>
      </w:r>
      <w:smartTag w:uri="urn:schemas-microsoft-com:office:smarttags" w:element="place">
        <w:smartTag w:uri="urn:schemas-microsoft-com:office:smarttags" w:element="City">
          <w:r>
            <w:rPr>
              <w:szCs w:val="24"/>
              <w:lang w:val="en-GB"/>
            </w:rPr>
            <w:t>Liège</w:t>
          </w:r>
        </w:smartTag>
      </w:smartTag>
      <w:r>
        <w:rPr>
          <w:szCs w:val="24"/>
          <w:lang w:val="en-GB"/>
        </w:rPr>
        <w:t xml:space="preserve">. As he later recalled, for him and many others from the same region ‘the world’ meant Liège, </w:t>
      </w:r>
      <w:smartTag w:uri="urn:schemas-microsoft-com:office:smarttags" w:element="City">
        <w:r>
          <w:rPr>
            <w:szCs w:val="24"/>
            <w:lang w:val="en-GB"/>
          </w:rPr>
          <w:t>Verviers</w:t>
        </w:r>
      </w:smartTag>
      <w:r>
        <w:rPr>
          <w:szCs w:val="24"/>
          <w:lang w:val="en-GB"/>
        </w:rPr>
        <w:t xml:space="preserve"> or Aachen. While going for a walk with a girl in Liège, he saw a group of demonstrators, carrying red flags and a banner </w:t>
      </w:r>
      <w:r w:rsidRPr="00C259A1">
        <w:rPr>
          <w:szCs w:val="24"/>
          <w:lang w:val="en-GB"/>
        </w:rPr>
        <w:t>saying ‘</w:t>
      </w:r>
      <w:r w:rsidRPr="00C259A1">
        <w:rPr>
          <w:lang w:val="en-GB"/>
        </w:rPr>
        <w:t>Vive le suffrage universel’</w:t>
      </w:r>
      <w:r>
        <w:rPr>
          <w:lang w:val="en-GB"/>
        </w:rPr>
        <w:t xml:space="preserve"> (Long live universal suffrage). The Dutch-speaking Vliegen did not understand this French slogan, but he was fascinated by the group and the </w:t>
      </w:r>
      <w:r>
        <w:rPr>
          <w:lang w:val="en-GB"/>
        </w:rPr>
        <w:lastRenderedPageBreak/>
        <w:t>atmosphere around it. His curiosity was stirred, but only two years later, when he</w:t>
      </w:r>
      <w:r w:rsidRPr="008345FB">
        <w:rPr>
          <w:lang w:val="en-GB"/>
        </w:rPr>
        <w:t xml:space="preserve"> </w:t>
      </w:r>
      <w:r>
        <w:rPr>
          <w:lang w:val="en-GB"/>
        </w:rPr>
        <w:t xml:space="preserve">was living and working in Amsterdam, he actually attended a meeting of the local socialist group: ‘This naturally revived my memory of my </w:t>
      </w:r>
      <w:r>
        <w:rPr>
          <w:szCs w:val="24"/>
          <w:lang w:val="en-GB"/>
        </w:rPr>
        <w:t>acquaintance with the socialist movement in Liège’</w:t>
      </w:r>
      <w:r>
        <w:rPr>
          <w:rStyle w:val="Voetnootmarkering"/>
          <w:szCs w:val="24"/>
          <w:lang w:val="en-GB"/>
        </w:rPr>
        <w:footnoteReference w:id="50"/>
      </w:r>
      <w:r>
        <w:rPr>
          <w:lang w:val="en-GB"/>
        </w:rPr>
        <w:t>.</w:t>
      </w:r>
      <w:r w:rsidRPr="007E745D">
        <w:rPr>
          <w:rStyle w:val="Verwijzingopmerking"/>
          <w:lang w:val="en-GB"/>
        </w:rPr>
        <w:t xml:space="preserve"> </w:t>
      </w:r>
      <w:r>
        <w:rPr>
          <w:lang w:val="en-GB"/>
        </w:rPr>
        <w:t xml:space="preserve"> At the meeting Vliegen met the leader of the </w:t>
      </w:r>
      <w:smartTag w:uri="urn:schemas-microsoft-com:office:smarttags" w:element="place">
        <w:smartTag w:uri="urn:schemas-microsoft-com:office:smarttags" w:element="City">
          <w:r>
            <w:rPr>
              <w:lang w:val="en-GB"/>
            </w:rPr>
            <w:t>Ghent</w:t>
          </w:r>
        </w:smartTag>
      </w:smartTag>
      <w:r>
        <w:rPr>
          <w:lang w:val="en-GB"/>
        </w:rPr>
        <w:t xml:space="preserve"> socialists, Edouard Anseele, and he</w:t>
      </w:r>
      <w:r>
        <w:rPr>
          <w:szCs w:val="24"/>
          <w:lang w:val="en-GB"/>
        </w:rPr>
        <w:t xml:space="preserve"> decided to become a member of the Dutch Social-Democratic League (</w:t>
      </w:r>
      <w:r w:rsidRPr="007E745D">
        <w:rPr>
          <w:i/>
          <w:szCs w:val="24"/>
          <w:lang w:val="en-GB"/>
        </w:rPr>
        <w:t>Sociaal-Democratische Bond</w:t>
      </w:r>
      <w:r>
        <w:rPr>
          <w:szCs w:val="24"/>
          <w:lang w:val="en-GB"/>
        </w:rPr>
        <w:t xml:space="preserve">, est. 1881). For Vliegen, the experience with the Belgian socialists was decisive to become a socialist himself. </w:t>
      </w:r>
    </w:p>
    <w:p w:rsidR="00C90B1D" w:rsidRDefault="00C90B1D" w:rsidP="00DB2548">
      <w:pPr>
        <w:ind w:firstLine="708"/>
        <w:jc w:val="both"/>
        <w:rPr>
          <w:szCs w:val="24"/>
          <w:lang w:val="en-GB"/>
        </w:rPr>
      </w:pPr>
      <w:r>
        <w:rPr>
          <w:szCs w:val="24"/>
          <w:lang w:val="en-GB"/>
        </w:rPr>
        <w:t xml:space="preserve">In general, the Belgian sections of the First Socialist International were more developed and organized than the only Dutch section in </w:t>
      </w:r>
      <w:smartTag w:uri="urn:schemas-microsoft-com:office:smarttags" w:element="place">
        <w:smartTag w:uri="urn:schemas-microsoft-com:office:smarttags" w:element="City">
          <w:r>
            <w:rPr>
              <w:szCs w:val="24"/>
              <w:lang w:val="en-GB"/>
            </w:rPr>
            <w:t>Amsterdam</w:t>
          </w:r>
        </w:smartTag>
      </w:smartTag>
      <w:r>
        <w:rPr>
          <w:szCs w:val="24"/>
          <w:lang w:val="en-GB"/>
        </w:rPr>
        <w:t>. F</w:t>
      </w:r>
      <w:r w:rsidRPr="001F1DA4">
        <w:rPr>
          <w:szCs w:val="24"/>
          <w:lang w:val="en-GB"/>
        </w:rPr>
        <w:t xml:space="preserve">rom 1870 on, the </w:t>
      </w:r>
      <w:smartTag w:uri="urn:schemas-microsoft-com:office:smarttags" w:element="City">
        <w:r w:rsidRPr="001F1DA4">
          <w:rPr>
            <w:szCs w:val="24"/>
            <w:lang w:val="en-GB"/>
          </w:rPr>
          <w:t>Ghent</w:t>
        </w:r>
      </w:smartTag>
      <w:r w:rsidRPr="001F1DA4">
        <w:rPr>
          <w:szCs w:val="24"/>
          <w:lang w:val="en-GB"/>
        </w:rPr>
        <w:t xml:space="preserve"> socialist group organ</w:t>
      </w:r>
      <w:r>
        <w:rPr>
          <w:szCs w:val="24"/>
          <w:lang w:val="en-GB"/>
        </w:rPr>
        <w:t>ize</w:t>
      </w:r>
      <w:r w:rsidRPr="001F1DA4">
        <w:rPr>
          <w:szCs w:val="24"/>
          <w:lang w:val="en-GB"/>
        </w:rPr>
        <w:t xml:space="preserve">d a </w:t>
      </w:r>
      <w:r>
        <w:rPr>
          <w:szCs w:val="24"/>
          <w:lang w:val="en-GB"/>
        </w:rPr>
        <w:t xml:space="preserve">yearly </w:t>
      </w:r>
      <w:r w:rsidRPr="001F1DA4">
        <w:rPr>
          <w:szCs w:val="24"/>
          <w:lang w:val="en-GB"/>
        </w:rPr>
        <w:t>Labour</w:t>
      </w:r>
      <w:r>
        <w:rPr>
          <w:szCs w:val="24"/>
          <w:lang w:val="en-GB"/>
        </w:rPr>
        <w:t xml:space="preserve"> </w:t>
      </w:r>
      <w:r w:rsidRPr="001F1DA4">
        <w:rPr>
          <w:szCs w:val="24"/>
          <w:lang w:val="en-GB"/>
        </w:rPr>
        <w:t xml:space="preserve">congress for </w:t>
      </w:r>
      <w:r>
        <w:rPr>
          <w:szCs w:val="24"/>
          <w:lang w:val="en-GB"/>
        </w:rPr>
        <w:t>‘</w:t>
      </w:r>
      <w:r w:rsidRPr="001F1DA4">
        <w:rPr>
          <w:szCs w:val="24"/>
          <w:lang w:val="en-GB"/>
        </w:rPr>
        <w:t>all friend</w:t>
      </w:r>
      <w:r>
        <w:rPr>
          <w:szCs w:val="24"/>
          <w:lang w:val="en-GB"/>
        </w:rPr>
        <w:t xml:space="preserve">s of the people’s movement in the northern and southern </w:t>
      </w:r>
      <w:smartTag w:uri="urn:schemas-microsoft-com:office:smarttags" w:element="place">
        <w:smartTag w:uri="urn:schemas-microsoft-com:office:smarttags" w:element="country-region">
          <w:r>
            <w:rPr>
              <w:szCs w:val="24"/>
              <w:lang w:val="en-GB"/>
            </w:rPr>
            <w:t>Netherlands</w:t>
          </w:r>
        </w:smartTag>
      </w:smartTag>
      <w:r>
        <w:rPr>
          <w:szCs w:val="24"/>
          <w:lang w:val="en-GB"/>
        </w:rPr>
        <w:t>’</w:t>
      </w:r>
      <w:r w:rsidRPr="001F1DA4">
        <w:rPr>
          <w:szCs w:val="24"/>
          <w:lang w:val="en-GB"/>
        </w:rPr>
        <w:t>.</w:t>
      </w:r>
      <w:r w:rsidRPr="005E16AE">
        <w:rPr>
          <w:rStyle w:val="Voetnootmarkering"/>
          <w:szCs w:val="24"/>
          <w:lang w:val="en-GB"/>
        </w:rPr>
        <w:footnoteReference w:id="51"/>
      </w:r>
      <w:r w:rsidRPr="001F1DA4">
        <w:rPr>
          <w:szCs w:val="24"/>
          <w:lang w:val="en-GB"/>
        </w:rPr>
        <w:t xml:space="preserve"> </w:t>
      </w:r>
      <w:r>
        <w:rPr>
          <w:szCs w:val="24"/>
          <w:lang w:val="en-GB"/>
        </w:rPr>
        <w:t xml:space="preserve">The Dutch-speaking sections felt so closely connected that in 1871 they considered creating one overall section for </w:t>
      </w:r>
      <w:smartTag w:uri="urn:schemas-microsoft-com:office:smarttags" w:element="country-region">
        <w:r>
          <w:rPr>
            <w:szCs w:val="24"/>
            <w:lang w:val="en-GB"/>
          </w:rPr>
          <w:t>Belgium</w:t>
        </w:r>
      </w:smartTag>
      <w:r>
        <w:rPr>
          <w:szCs w:val="24"/>
          <w:lang w:val="en-GB"/>
        </w:rPr>
        <w:t xml:space="preserve"> and the </w:t>
      </w:r>
      <w:smartTag w:uri="urn:schemas-microsoft-com:office:smarttags" w:element="place">
        <w:smartTag w:uri="urn:schemas-microsoft-com:office:smarttags" w:element="country-region">
          <w:r>
            <w:rPr>
              <w:szCs w:val="24"/>
              <w:lang w:val="en-GB"/>
            </w:rPr>
            <w:t>Netherlands</w:t>
          </w:r>
        </w:smartTag>
      </w:smartTag>
      <w:r>
        <w:rPr>
          <w:szCs w:val="24"/>
          <w:lang w:val="en-GB"/>
        </w:rPr>
        <w:t>, which eventually did not come about, perhaps because of the overall demise of the First International</w:t>
      </w:r>
      <w:r>
        <w:rPr>
          <w:rStyle w:val="Voetnootmarkering"/>
          <w:szCs w:val="24"/>
          <w:lang w:val="en-GB"/>
        </w:rPr>
        <w:footnoteReference w:id="52"/>
      </w:r>
      <w:r>
        <w:rPr>
          <w:szCs w:val="24"/>
          <w:lang w:val="en-GB"/>
        </w:rPr>
        <w:t xml:space="preserve">. The contacts between the Dutch and Belgian socialists, however, continued, with the latter as the more organized serving as an example to the former. </w:t>
      </w:r>
      <w:r w:rsidRPr="001F1DA4">
        <w:rPr>
          <w:szCs w:val="24"/>
          <w:lang w:val="en-GB"/>
        </w:rPr>
        <w:t>At the end of the 1870</w:t>
      </w:r>
      <w:r>
        <w:rPr>
          <w:szCs w:val="24"/>
          <w:lang w:val="en-GB"/>
        </w:rPr>
        <w:t>s</w:t>
      </w:r>
      <w:r w:rsidRPr="001F1DA4">
        <w:rPr>
          <w:szCs w:val="24"/>
          <w:lang w:val="en-GB"/>
        </w:rPr>
        <w:t xml:space="preserve">, the </w:t>
      </w:r>
      <w:r>
        <w:rPr>
          <w:szCs w:val="24"/>
          <w:lang w:val="en-GB"/>
        </w:rPr>
        <w:t xml:space="preserve">local </w:t>
      </w:r>
      <w:smartTag w:uri="urn:schemas-microsoft-com:office:smarttags" w:element="City">
        <w:r w:rsidRPr="001F1DA4">
          <w:rPr>
            <w:szCs w:val="24"/>
            <w:lang w:val="en-GB"/>
          </w:rPr>
          <w:t>Ghent</w:t>
        </w:r>
      </w:smartTag>
      <w:r w:rsidRPr="001F1DA4">
        <w:rPr>
          <w:szCs w:val="24"/>
          <w:lang w:val="en-GB"/>
        </w:rPr>
        <w:t xml:space="preserve"> socialist party, </w:t>
      </w:r>
      <w:r>
        <w:rPr>
          <w:szCs w:val="24"/>
          <w:lang w:val="en-GB"/>
        </w:rPr>
        <w:t>the Flemish Socialist Workers' Party (</w:t>
      </w:r>
      <w:r w:rsidRPr="001F1DA4">
        <w:rPr>
          <w:i/>
          <w:szCs w:val="24"/>
          <w:lang w:val="en-GB"/>
        </w:rPr>
        <w:t>Vlaamsche Socialistische Arbeiderspartij</w:t>
      </w:r>
      <w:r>
        <w:rPr>
          <w:szCs w:val="24"/>
          <w:lang w:val="en-GB"/>
        </w:rPr>
        <w:t>)</w:t>
      </w:r>
      <w:r w:rsidRPr="001F1DA4">
        <w:rPr>
          <w:szCs w:val="24"/>
          <w:lang w:val="en-GB"/>
        </w:rPr>
        <w:t>, was the ‘most important international orientation</w:t>
      </w:r>
      <w:r>
        <w:rPr>
          <w:szCs w:val="24"/>
          <w:lang w:val="en-GB"/>
        </w:rPr>
        <w:t xml:space="preserve">’ of the </w:t>
      </w:r>
      <w:smartTag w:uri="urn:schemas-microsoft-com:office:smarttags" w:element="place">
        <w:smartTag w:uri="urn:schemas-microsoft-com:office:smarttags" w:element="City">
          <w:r>
            <w:rPr>
              <w:szCs w:val="24"/>
              <w:lang w:val="en-GB"/>
            </w:rPr>
            <w:t>Amsterdam</w:t>
          </w:r>
        </w:smartTag>
      </w:smartTag>
      <w:r>
        <w:rPr>
          <w:szCs w:val="24"/>
          <w:lang w:val="en-GB"/>
        </w:rPr>
        <w:t xml:space="preserve"> socialists, who by this time started to organize themselves in some sort of party structure</w:t>
      </w:r>
      <w:r w:rsidRPr="005E16AE">
        <w:rPr>
          <w:rStyle w:val="Voetnootmarkering"/>
          <w:szCs w:val="24"/>
          <w:lang w:val="en-GB"/>
        </w:rPr>
        <w:footnoteReference w:id="53"/>
      </w:r>
      <w:r>
        <w:rPr>
          <w:szCs w:val="24"/>
          <w:lang w:val="en-GB"/>
        </w:rPr>
        <w:t xml:space="preserve">. The </w:t>
      </w:r>
      <w:smartTag w:uri="urn:schemas-microsoft-com:office:smarttags" w:element="City">
        <w:r>
          <w:rPr>
            <w:szCs w:val="24"/>
            <w:lang w:val="en-GB"/>
          </w:rPr>
          <w:t>Amsterdam</w:t>
        </w:r>
      </w:smartTag>
      <w:r>
        <w:rPr>
          <w:szCs w:val="24"/>
          <w:lang w:val="en-GB"/>
        </w:rPr>
        <w:t xml:space="preserve"> group took </w:t>
      </w:r>
      <w:r w:rsidRPr="00CF441D">
        <w:rPr>
          <w:szCs w:val="24"/>
          <w:lang w:val="en-GB"/>
        </w:rPr>
        <w:t>inspiration</w:t>
      </w:r>
      <w:r w:rsidRPr="000231D8" w:rsidDel="000A5EDB">
        <w:rPr>
          <w:szCs w:val="24"/>
          <w:lang w:val="en-GB"/>
        </w:rPr>
        <w:t xml:space="preserve"> </w:t>
      </w:r>
      <w:r>
        <w:rPr>
          <w:szCs w:val="24"/>
          <w:lang w:val="en-GB"/>
        </w:rPr>
        <w:t xml:space="preserve">from the </w:t>
      </w:r>
      <w:smartTag w:uri="urn:schemas-microsoft-com:office:smarttags" w:element="City">
        <w:r>
          <w:rPr>
            <w:szCs w:val="24"/>
            <w:lang w:val="en-GB"/>
          </w:rPr>
          <w:t>Ghent</w:t>
        </w:r>
      </w:smartTag>
      <w:r>
        <w:rPr>
          <w:szCs w:val="24"/>
          <w:lang w:val="en-GB"/>
        </w:rPr>
        <w:t xml:space="preserve"> socialists copying the latter's programme (which itself had been copied from the Germans), while the </w:t>
      </w:r>
      <w:smartTag w:uri="urn:schemas-microsoft-com:office:smarttags" w:element="City">
        <w:r>
          <w:rPr>
            <w:szCs w:val="24"/>
            <w:lang w:val="en-GB"/>
          </w:rPr>
          <w:t>Ghent</w:t>
        </w:r>
      </w:smartTag>
      <w:r>
        <w:rPr>
          <w:szCs w:val="24"/>
          <w:lang w:val="en-GB"/>
        </w:rPr>
        <w:t xml:space="preserve"> socialists called Hendrik Gerhard (the </w:t>
      </w:r>
      <w:smartTag w:uri="urn:schemas-microsoft-com:office:smarttags" w:element="place">
        <w:smartTag w:uri="urn:schemas-microsoft-com:office:smarttags" w:element="City">
          <w:r>
            <w:rPr>
              <w:szCs w:val="24"/>
              <w:lang w:val="en-GB"/>
            </w:rPr>
            <w:t>Amsterdam</w:t>
          </w:r>
        </w:smartTag>
      </w:smartTag>
      <w:r>
        <w:rPr>
          <w:szCs w:val="24"/>
          <w:lang w:val="en-GB"/>
        </w:rPr>
        <w:t xml:space="preserve"> member of the International) a main theoretical influence</w:t>
      </w:r>
      <w:r>
        <w:rPr>
          <w:rStyle w:val="Voetnootmarkering"/>
          <w:szCs w:val="24"/>
          <w:lang w:val="en-GB"/>
        </w:rPr>
        <w:footnoteReference w:id="54"/>
      </w:r>
      <w:r>
        <w:rPr>
          <w:szCs w:val="24"/>
          <w:lang w:val="en-GB"/>
        </w:rPr>
        <w:t xml:space="preserve">. Instead of the traditional view of the German socialists functioning as an example for socialists all over Europe, a focus on the personal contacts between socialists shows that transfer of the German example to the Dutch socialists came about via </w:t>
      </w:r>
      <w:smartTag w:uri="urn:schemas-microsoft-com:office:smarttags" w:element="place">
        <w:smartTag w:uri="urn:schemas-microsoft-com:office:smarttags" w:element="country-region">
          <w:r>
            <w:rPr>
              <w:szCs w:val="24"/>
              <w:lang w:val="en-GB"/>
            </w:rPr>
            <w:t>Belgium</w:t>
          </w:r>
        </w:smartTag>
      </w:smartTag>
      <w:r>
        <w:rPr>
          <w:szCs w:val="24"/>
          <w:lang w:val="en-GB"/>
        </w:rPr>
        <w:t>. In this early period of socialist organisation, such close personal contacts were very important in the exchange of ideas and practices, perhaps even more so than the spread of socialist theory.</w:t>
      </w:r>
      <w:r>
        <w:rPr>
          <w:rStyle w:val="Voetnootmarkering"/>
          <w:szCs w:val="24"/>
          <w:lang w:val="en-GB"/>
        </w:rPr>
        <w:footnoteReference w:id="55"/>
      </w:r>
      <w:r>
        <w:rPr>
          <w:szCs w:val="24"/>
          <w:lang w:val="en-GB"/>
        </w:rPr>
        <w:t xml:space="preserve"> </w:t>
      </w:r>
    </w:p>
    <w:p w:rsidR="00C90B1D" w:rsidRPr="00C259A1" w:rsidRDefault="00C90B1D" w:rsidP="00741C64">
      <w:pPr>
        <w:ind w:firstLine="708"/>
        <w:jc w:val="both"/>
        <w:rPr>
          <w:szCs w:val="24"/>
          <w:lang w:val="en-GB"/>
        </w:rPr>
      </w:pPr>
      <w:r>
        <w:rPr>
          <w:szCs w:val="24"/>
          <w:lang w:val="en-GB"/>
        </w:rPr>
        <w:lastRenderedPageBreak/>
        <w:t xml:space="preserve">During the 1880s and 1890s, socialist movements all over </w:t>
      </w:r>
      <w:smartTag w:uri="urn:schemas-microsoft-com:office:smarttags" w:element="place">
        <w:r>
          <w:rPr>
            <w:szCs w:val="24"/>
            <w:lang w:val="en-GB"/>
          </w:rPr>
          <w:t>Europe</w:t>
        </w:r>
      </w:smartTag>
      <w:r w:rsidRPr="00B41761">
        <w:rPr>
          <w:szCs w:val="24"/>
          <w:lang w:val="en-GB"/>
        </w:rPr>
        <w:t xml:space="preserve"> </w:t>
      </w:r>
      <w:r>
        <w:rPr>
          <w:szCs w:val="24"/>
          <w:lang w:val="en-GB"/>
        </w:rPr>
        <w:t>were forced to develop</w:t>
      </w:r>
      <w:r w:rsidRPr="00B41761">
        <w:rPr>
          <w:szCs w:val="24"/>
          <w:lang w:val="en-GB"/>
        </w:rPr>
        <w:t xml:space="preserve"> into social-democratic parties</w:t>
      </w:r>
      <w:r>
        <w:rPr>
          <w:szCs w:val="24"/>
          <w:lang w:val="en-GB"/>
        </w:rPr>
        <w:t xml:space="preserve"> operating in the same national framework as their competitors. A joint transnational party for both Belgian and Dutch socialists had become illusory</w:t>
      </w:r>
      <w:r w:rsidRPr="00B41761">
        <w:rPr>
          <w:szCs w:val="24"/>
          <w:lang w:val="en-GB"/>
        </w:rPr>
        <w:t xml:space="preserve">, but </w:t>
      </w:r>
      <w:r>
        <w:rPr>
          <w:szCs w:val="24"/>
          <w:lang w:val="en-GB"/>
        </w:rPr>
        <w:t>the tradition of contacts was kept alive</w:t>
      </w:r>
      <w:r w:rsidRPr="00B41761">
        <w:rPr>
          <w:szCs w:val="24"/>
          <w:lang w:val="en-GB"/>
        </w:rPr>
        <w:t xml:space="preserve">. </w:t>
      </w:r>
      <w:smartTag w:uri="urn:schemas-microsoft-com:office:smarttags" w:element="place">
        <w:smartTag w:uri="urn:schemas-microsoft-com:office:smarttags" w:element="City">
          <w:r w:rsidRPr="008D0977">
            <w:rPr>
              <w:szCs w:val="24"/>
              <w:lang w:val="en-GB"/>
            </w:rPr>
            <w:t>Ghent</w:t>
          </w:r>
        </w:smartTag>
      </w:smartTag>
      <w:r>
        <w:rPr>
          <w:szCs w:val="24"/>
          <w:lang w:val="en-GB"/>
        </w:rPr>
        <w:t xml:space="preserve"> still harboured</w:t>
      </w:r>
      <w:r w:rsidRPr="008D0977">
        <w:rPr>
          <w:szCs w:val="24"/>
          <w:lang w:val="en-GB"/>
        </w:rPr>
        <w:t xml:space="preserve"> </w:t>
      </w:r>
      <w:r>
        <w:rPr>
          <w:szCs w:val="24"/>
          <w:lang w:val="en-GB"/>
        </w:rPr>
        <w:t>a</w:t>
      </w:r>
      <w:r w:rsidRPr="008D0977">
        <w:rPr>
          <w:szCs w:val="24"/>
          <w:lang w:val="en-GB"/>
        </w:rPr>
        <w:t xml:space="preserve"> </w:t>
      </w:r>
      <w:r>
        <w:rPr>
          <w:szCs w:val="24"/>
          <w:lang w:val="en-GB"/>
        </w:rPr>
        <w:t>large</w:t>
      </w:r>
      <w:r w:rsidRPr="008D0977">
        <w:rPr>
          <w:szCs w:val="24"/>
          <w:lang w:val="en-GB"/>
        </w:rPr>
        <w:t xml:space="preserve"> number of Dutch socialists</w:t>
      </w:r>
      <w:r>
        <w:rPr>
          <w:szCs w:val="24"/>
          <w:lang w:val="en-GB"/>
        </w:rPr>
        <w:t xml:space="preserve"> – in</w:t>
      </w:r>
      <w:r w:rsidRPr="008D0977">
        <w:rPr>
          <w:szCs w:val="24"/>
          <w:lang w:val="en-GB"/>
        </w:rPr>
        <w:t xml:space="preserve"> 1892-1894</w:t>
      </w:r>
      <w:r>
        <w:rPr>
          <w:szCs w:val="24"/>
          <w:lang w:val="en-GB"/>
        </w:rPr>
        <w:t xml:space="preserve"> they were so many that the Belgian labour historian Vanschoenbeek called it the ‘Dutch connection’.</w:t>
      </w:r>
      <w:r w:rsidRPr="005E16AE">
        <w:rPr>
          <w:rStyle w:val="Voetnootmarkering"/>
          <w:szCs w:val="24"/>
          <w:lang w:val="en-GB"/>
        </w:rPr>
        <w:footnoteReference w:id="56"/>
      </w:r>
      <w:r w:rsidRPr="008D0977">
        <w:rPr>
          <w:szCs w:val="24"/>
          <w:lang w:val="en-GB"/>
        </w:rPr>
        <w:t xml:space="preserve"> </w:t>
      </w:r>
      <w:r>
        <w:rPr>
          <w:szCs w:val="24"/>
          <w:lang w:val="en-GB"/>
        </w:rPr>
        <w:t xml:space="preserve">Some local sections of the Dutch </w:t>
      </w:r>
      <w:r w:rsidRPr="00182465">
        <w:rPr>
          <w:i/>
          <w:szCs w:val="24"/>
          <w:lang w:val="en-GB"/>
        </w:rPr>
        <w:t>Sociaal</w:t>
      </w:r>
      <w:r>
        <w:rPr>
          <w:i/>
          <w:szCs w:val="24"/>
          <w:lang w:val="en-GB"/>
        </w:rPr>
        <w:t>-</w:t>
      </w:r>
      <w:r w:rsidRPr="00182465">
        <w:rPr>
          <w:i/>
          <w:szCs w:val="24"/>
          <w:lang w:val="en-GB"/>
        </w:rPr>
        <w:t>Democratische Bond</w:t>
      </w:r>
      <w:r>
        <w:rPr>
          <w:szCs w:val="24"/>
          <w:lang w:val="en-GB"/>
        </w:rPr>
        <w:t xml:space="preserve"> even complained that the party paper </w:t>
      </w:r>
      <w:r>
        <w:rPr>
          <w:i/>
          <w:szCs w:val="24"/>
          <w:lang w:val="en-GB"/>
        </w:rPr>
        <w:t>Recht voor Allen</w:t>
      </w:r>
      <w:r>
        <w:rPr>
          <w:szCs w:val="24"/>
          <w:lang w:val="en-GB"/>
        </w:rPr>
        <w:t xml:space="preserve"> (Justice for All) wrote more about </w:t>
      </w:r>
      <w:smartTag w:uri="urn:schemas-microsoft-com:office:smarttags" w:element="City">
        <w:r>
          <w:rPr>
            <w:szCs w:val="24"/>
            <w:lang w:val="en-GB"/>
          </w:rPr>
          <w:t>Ghent</w:t>
        </w:r>
      </w:smartTag>
      <w:r>
        <w:rPr>
          <w:szCs w:val="24"/>
          <w:lang w:val="en-GB"/>
        </w:rPr>
        <w:t xml:space="preserve"> and </w:t>
      </w:r>
      <w:smartTag w:uri="urn:schemas-microsoft-com:office:smarttags" w:element="place">
        <w:smartTag w:uri="urn:schemas-microsoft-com:office:smarttags" w:element="City">
          <w:r>
            <w:rPr>
              <w:szCs w:val="24"/>
              <w:lang w:val="en-GB"/>
            </w:rPr>
            <w:t>Brussels</w:t>
          </w:r>
        </w:smartTag>
      </w:smartTag>
      <w:r>
        <w:rPr>
          <w:szCs w:val="24"/>
          <w:lang w:val="en-GB"/>
        </w:rPr>
        <w:t xml:space="preserve"> than about some Dutch sections</w:t>
      </w:r>
      <w:r>
        <w:rPr>
          <w:rStyle w:val="Voetnootmarkering"/>
          <w:szCs w:val="24"/>
          <w:lang w:val="en-GB"/>
        </w:rPr>
        <w:footnoteReference w:id="57"/>
      </w:r>
      <w:r>
        <w:rPr>
          <w:szCs w:val="24"/>
          <w:lang w:val="en-GB"/>
        </w:rPr>
        <w:t xml:space="preserve">. </w:t>
      </w:r>
    </w:p>
    <w:p w:rsidR="00C90B1D" w:rsidRDefault="00C90B1D" w:rsidP="00BA1353">
      <w:pPr>
        <w:ind w:firstLine="708"/>
        <w:jc w:val="both"/>
        <w:rPr>
          <w:lang w:val="en-GB"/>
        </w:rPr>
      </w:pPr>
      <w:r>
        <w:rPr>
          <w:lang w:val="en-GB"/>
        </w:rPr>
        <w:t xml:space="preserve">How do these transnational contacts relate to pillarization? First of all, pillars and pillarization are post factum terms. </w:t>
      </w:r>
      <w:r>
        <w:rPr>
          <w:i/>
          <w:lang w:val="en-GB"/>
        </w:rPr>
        <w:t xml:space="preserve">Belle époque </w:t>
      </w:r>
      <w:r>
        <w:rPr>
          <w:lang w:val="en-GB"/>
        </w:rPr>
        <w:t xml:space="preserve">contemporaries did not use them. We have to look for contemporary </w:t>
      </w:r>
      <w:r w:rsidRPr="00B0454F">
        <w:rPr>
          <w:lang w:val="en-GB"/>
        </w:rPr>
        <w:t xml:space="preserve">descriptions of what subsequently has been called </w:t>
      </w:r>
      <w:r>
        <w:rPr>
          <w:lang w:val="en-GB"/>
        </w:rPr>
        <w:t>pillarization</w:t>
      </w:r>
      <w:r w:rsidRPr="00B0454F">
        <w:rPr>
          <w:lang w:val="en-GB"/>
        </w:rPr>
        <w:t xml:space="preserve">. The </w:t>
      </w:r>
      <w:smartTag w:uri="urn:schemas-microsoft-com:office:smarttags" w:element="place">
        <w:smartTag w:uri="urn:schemas-microsoft-com:office:smarttags" w:element="City">
          <w:r w:rsidRPr="00B0454F">
            <w:rPr>
              <w:lang w:val="en-GB"/>
            </w:rPr>
            <w:t>Ghent</w:t>
          </w:r>
        </w:smartTag>
      </w:smartTag>
      <w:r w:rsidRPr="00B0454F">
        <w:rPr>
          <w:lang w:val="en-GB"/>
        </w:rPr>
        <w:t xml:space="preserve"> socialists were very aware and proud of their network of interlinked institutions. In 1906 the local party paper wrote: “Vooruit and its institutions are so well known throughout the world: from far away in the ‘Far-West’ [...] to the other corner of the world: </w:t>
      </w:r>
      <w:smartTag w:uri="urn:schemas-microsoft-com:office:smarttags" w:element="place">
        <w:smartTag w:uri="urn:schemas-microsoft-com:office:smarttags" w:element="country-region">
          <w:r w:rsidRPr="00B0454F">
            <w:rPr>
              <w:lang w:val="en-GB"/>
            </w:rPr>
            <w:t>New Zealand</w:t>
          </w:r>
        </w:smartTag>
      </w:smartTag>
      <w:r w:rsidRPr="00B0454F">
        <w:rPr>
          <w:lang w:val="en-GB"/>
        </w:rPr>
        <w:t>. ‘Moeder Vooruit’ is a young mother! She is still young, fresh, blooming, full of life and love! [...] she has [...] given birth to many children, but her rich, supple and healthy loins will birth many more and her sturdy breasts, round and full, will suckle her many offspring."</w:t>
      </w:r>
      <w:r w:rsidRPr="00B0454F">
        <w:rPr>
          <w:rStyle w:val="Voetnootmarkering"/>
          <w:lang w:val="en-GB"/>
        </w:rPr>
        <w:footnoteReference w:id="58"/>
      </w:r>
      <w:r w:rsidRPr="00B0454F">
        <w:rPr>
          <w:lang w:val="en-GB"/>
        </w:rPr>
        <w:t xml:space="preserve"> Contemporaries did not fail to notice Vooruit's organ</w:t>
      </w:r>
      <w:r>
        <w:rPr>
          <w:lang w:val="en-GB"/>
        </w:rPr>
        <w:t>ization</w:t>
      </w:r>
      <w:r w:rsidRPr="00B0454F">
        <w:rPr>
          <w:lang w:val="en-GB"/>
        </w:rPr>
        <w:t xml:space="preserve">al ardour. The liberal </w:t>
      </w:r>
      <w:smartTag w:uri="urn:schemas-microsoft-com:office:smarttags" w:element="City">
        <w:r w:rsidRPr="00B0454F">
          <w:rPr>
            <w:lang w:val="en-GB"/>
          </w:rPr>
          <w:t>Ghent</w:t>
        </w:r>
      </w:smartTag>
      <w:r w:rsidRPr="00B0454F">
        <w:rPr>
          <w:lang w:val="en-GB"/>
        </w:rPr>
        <w:t xml:space="preserve"> sociologist Louis Varlez </w:t>
      </w:r>
      <w:r>
        <w:rPr>
          <w:lang w:val="en-GB"/>
        </w:rPr>
        <w:t>commented</w:t>
      </w:r>
      <w:r w:rsidRPr="00B0454F">
        <w:rPr>
          <w:lang w:val="en-GB"/>
        </w:rPr>
        <w:t xml:space="preserve"> in 1899: "The socialist federation in </w:t>
      </w:r>
      <w:smartTag w:uri="urn:schemas-microsoft-com:office:smarttags" w:element="place">
        <w:smartTag w:uri="urn:schemas-microsoft-com:office:smarttags" w:element="City">
          <w:r w:rsidRPr="00B0454F">
            <w:rPr>
              <w:lang w:val="en-GB"/>
            </w:rPr>
            <w:t>Ghent</w:t>
          </w:r>
        </w:smartTag>
      </w:smartTag>
      <w:r w:rsidRPr="00B0454F">
        <w:rPr>
          <w:lang w:val="en-GB"/>
        </w:rPr>
        <w:t xml:space="preserve"> is truly a city within the city, a socialist </w:t>
      </w:r>
      <w:r w:rsidRPr="00B0454F">
        <w:rPr>
          <w:i/>
          <w:lang w:val="en-GB"/>
        </w:rPr>
        <w:t xml:space="preserve">patrie </w:t>
      </w:r>
      <w:r>
        <w:rPr>
          <w:lang w:val="en-GB"/>
        </w:rPr>
        <w:t>within the national homeland</w:t>
      </w:r>
      <w:r w:rsidRPr="00B0454F">
        <w:rPr>
          <w:lang w:val="en-GB"/>
        </w:rPr>
        <w:t>"</w:t>
      </w:r>
      <w:r>
        <w:rPr>
          <w:lang w:val="en-GB"/>
        </w:rPr>
        <w:t xml:space="preserve"> and </w:t>
      </w:r>
      <w:r w:rsidRPr="00B0454F">
        <w:rPr>
          <w:lang w:val="en-GB"/>
        </w:rPr>
        <w:t xml:space="preserve">a "small socialist universe" </w:t>
      </w:r>
      <w:r>
        <w:rPr>
          <w:lang w:val="en-GB"/>
        </w:rPr>
        <w:t>in</w:t>
      </w:r>
      <w:r w:rsidRPr="00B0454F">
        <w:rPr>
          <w:lang w:val="en-GB"/>
        </w:rPr>
        <w:t xml:space="preserve"> its own</w:t>
      </w:r>
      <w:r>
        <w:rPr>
          <w:lang w:val="en-GB"/>
        </w:rPr>
        <w:t xml:space="preserve"> right</w:t>
      </w:r>
      <w:r w:rsidRPr="00B0454F">
        <w:rPr>
          <w:lang w:val="en-GB"/>
        </w:rPr>
        <w:t xml:space="preserve">. </w:t>
      </w:r>
      <w:r>
        <w:rPr>
          <w:lang w:val="en-GB"/>
        </w:rPr>
        <w:t xml:space="preserve">Varlez described the rank and file </w:t>
      </w:r>
      <w:r w:rsidRPr="00B0454F">
        <w:rPr>
          <w:lang w:val="en-GB"/>
        </w:rPr>
        <w:t>as "a constantly mobil</w:t>
      </w:r>
      <w:r>
        <w:rPr>
          <w:lang w:val="en-GB"/>
        </w:rPr>
        <w:t>ize</w:t>
      </w:r>
      <w:r w:rsidRPr="00B0454F">
        <w:rPr>
          <w:lang w:val="en-GB"/>
        </w:rPr>
        <w:t>d army, forever ready to march"</w:t>
      </w:r>
      <w:r w:rsidRPr="00B0454F">
        <w:rPr>
          <w:rStyle w:val="Voetnootmarkering"/>
          <w:lang w:val="en-GB"/>
        </w:rPr>
        <w:footnoteReference w:id="59"/>
      </w:r>
      <w:r>
        <w:rPr>
          <w:lang w:val="en-GB"/>
        </w:rPr>
        <w:t>.</w:t>
      </w:r>
      <w:r w:rsidRPr="00B0454F">
        <w:rPr>
          <w:lang w:val="en-GB"/>
        </w:rPr>
        <w:t xml:space="preserve"> In 1907, Anseele </w:t>
      </w:r>
      <w:r>
        <w:rPr>
          <w:lang w:val="en-GB"/>
        </w:rPr>
        <w:t>defined his ambition for the average worker as: "from cradle to grave, cooperation and socialism must never leave him"</w:t>
      </w:r>
      <w:r>
        <w:rPr>
          <w:rStyle w:val="Voetnootmarkering"/>
          <w:lang w:val="en-GB"/>
        </w:rPr>
        <w:footnoteReference w:id="60"/>
      </w:r>
      <w:r>
        <w:rPr>
          <w:lang w:val="en-GB"/>
        </w:rPr>
        <w:t xml:space="preserve">. Clearly, there was a contemporary sense of an on-going process of social segmentation into separate and mutually exclusive communities on a strong </w:t>
      </w:r>
      <w:r>
        <w:rPr>
          <w:szCs w:val="24"/>
          <w:lang w:val="en-GB"/>
        </w:rPr>
        <w:t xml:space="preserve">ideological and </w:t>
      </w:r>
      <w:r w:rsidRPr="0018419A">
        <w:rPr>
          <w:szCs w:val="24"/>
          <w:lang w:val="en-GB"/>
        </w:rPr>
        <w:t xml:space="preserve">political basis, in short: </w:t>
      </w:r>
      <w:r>
        <w:rPr>
          <w:szCs w:val="24"/>
          <w:lang w:val="en-GB"/>
        </w:rPr>
        <w:t>pillarization</w:t>
      </w:r>
      <w:r w:rsidRPr="0018419A">
        <w:rPr>
          <w:szCs w:val="24"/>
          <w:lang w:val="en-GB"/>
        </w:rPr>
        <w:t>.</w:t>
      </w:r>
      <w:r w:rsidRPr="001A3579">
        <w:rPr>
          <w:lang w:val="en-GB"/>
        </w:rPr>
        <w:t xml:space="preserve"> </w:t>
      </w:r>
      <w:r>
        <w:rPr>
          <w:lang w:val="en-GB"/>
        </w:rPr>
        <w:t xml:space="preserve">From the perspective of transnational transfer, future research can investigate whether there was any conceptual exchange between the </w:t>
      </w:r>
      <w:smartTag w:uri="urn:schemas-microsoft-com:office:smarttags" w:element="place">
        <w:smartTag w:uri="urn:schemas-microsoft-com:office:smarttags" w:element="City">
          <w:r>
            <w:rPr>
              <w:lang w:val="en-GB"/>
            </w:rPr>
            <w:t>Ghent</w:t>
          </w:r>
        </w:smartTag>
      </w:smartTag>
      <w:r>
        <w:rPr>
          <w:lang w:val="en-GB"/>
        </w:rPr>
        <w:t xml:space="preserve"> and Dutch socialists in this matter, whether the imagery of closed-off worlds was in any way the result of transfer. </w:t>
      </w:r>
    </w:p>
    <w:p w:rsidR="00C90B1D" w:rsidRDefault="00C90B1D" w:rsidP="00EB7F48">
      <w:pPr>
        <w:ind w:firstLine="708"/>
        <w:jc w:val="both"/>
        <w:rPr>
          <w:lang w:val="en-GB"/>
        </w:rPr>
      </w:pPr>
      <w:r>
        <w:rPr>
          <w:lang w:val="en-GB"/>
        </w:rPr>
        <w:lastRenderedPageBreak/>
        <w:t>This does not only go for discourses, but also for practices.</w:t>
      </w:r>
      <w:r w:rsidRPr="00EB7F48">
        <w:rPr>
          <w:lang w:val="en-GB"/>
        </w:rPr>
        <w:t xml:space="preserve"> </w:t>
      </w:r>
      <w:r>
        <w:rPr>
          <w:lang w:val="en-GB"/>
        </w:rPr>
        <w:t>Propaganda pence (</w:t>
      </w:r>
      <w:r w:rsidRPr="00FA348B">
        <w:rPr>
          <w:i/>
          <w:lang w:val="en-GB"/>
        </w:rPr>
        <w:t>strijdpenning</w:t>
      </w:r>
      <w:r>
        <w:rPr>
          <w:lang w:val="en-GB"/>
        </w:rPr>
        <w:t xml:space="preserve">), for instance, were subscription lists used </w:t>
      </w:r>
      <w:r>
        <w:rPr>
          <w:szCs w:val="24"/>
          <w:lang w:val="en-GB"/>
        </w:rPr>
        <w:t>t</w:t>
      </w:r>
      <w:r>
        <w:rPr>
          <w:lang w:val="en-GB"/>
        </w:rPr>
        <w:t xml:space="preserve">o </w:t>
      </w:r>
      <w:r w:rsidRPr="003D78EB">
        <w:rPr>
          <w:lang w:val="en-GB"/>
        </w:rPr>
        <w:t xml:space="preserve">collect money from </w:t>
      </w:r>
      <w:r>
        <w:rPr>
          <w:lang w:val="en-GB"/>
        </w:rPr>
        <w:t>party</w:t>
      </w:r>
      <w:r w:rsidRPr="003D78EB">
        <w:rPr>
          <w:lang w:val="en-GB"/>
        </w:rPr>
        <w:t xml:space="preserve"> members</w:t>
      </w:r>
      <w:r>
        <w:rPr>
          <w:lang w:val="en-GB"/>
        </w:rPr>
        <w:t xml:space="preserve">. </w:t>
      </w:r>
      <w:r w:rsidRPr="003D78EB">
        <w:rPr>
          <w:lang w:val="en-GB"/>
        </w:rPr>
        <w:t xml:space="preserve">To make these </w:t>
      </w:r>
      <w:r>
        <w:rPr>
          <w:lang w:val="en-GB"/>
        </w:rPr>
        <w:t>gifts</w:t>
      </w:r>
      <w:r w:rsidRPr="003D78EB">
        <w:rPr>
          <w:lang w:val="en-GB"/>
        </w:rPr>
        <w:t xml:space="preserve"> more attractive the donors could formulate a short </w:t>
      </w:r>
      <w:r>
        <w:rPr>
          <w:lang w:val="en-GB"/>
        </w:rPr>
        <w:t>statement</w:t>
      </w:r>
      <w:r w:rsidRPr="003D78EB">
        <w:rPr>
          <w:lang w:val="en-GB"/>
        </w:rPr>
        <w:t xml:space="preserve"> which was </w:t>
      </w:r>
      <w:r>
        <w:rPr>
          <w:lang w:val="en-GB"/>
        </w:rPr>
        <w:t xml:space="preserve">subsequently </w:t>
      </w:r>
      <w:r w:rsidRPr="003D78EB">
        <w:rPr>
          <w:lang w:val="en-GB"/>
        </w:rPr>
        <w:t>published in the party papers in a separate section</w:t>
      </w:r>
      <w:r>
        <w:rPr>
          <w:rStyle w:val="Voetnootmarkering"/>
          <w:lang w:val="en-GB"/>
        </w:rPr>
        <w:footnoteReference w:id="61"/>
      </w:r>
      <w:r>
        <w:rPr>
          <w:lang w:val="en-GB"/>
        </w:rPr>
        <w:t>. Edouard Anseele thought this practice crucial to creating a tight and exclusive socialist community</w:t>
      </w:r>
      <w:r>
        <w:rPr>
          <w:rStyle w:val="Voetnootmarkering"/>
          <w:lang w:val="en-GB"/>
        </w:rPr>
        <w:footnoteReference w:id="62"/>
      </w:r>
      <w:r>
        <w:rPr>
          <w:lang w:val="en-GB"/>
        </w:rPr>
        <w:t xml:space="preserve">. We know that the </w:t>
      </w:r>
      <w:smartTag w:uri="urn:schemas-microsoft-com:office:smarttags" w:element="City">
        <w:r>
          <w:rPr>
            <w:lang w:val="en-GB"/>
          </w:rPr>
          <w:t>Amsterdam</w:t>
        </w:r>
      </w:smartTag>
      <w:r>
        <w:rPr>
          <w:lang w:val="en-GB"/>
        </w:rPr>
        <w:t xml:space="preserve"> and </w:t>
      </w:r>
      <w:smartTag w:uri="urn:schemas-microsoft-com:office:smarttags" w:element="place">
        <w:smartTag w:uri="urn:schemas-microsoft-com:office:smarttags" w:element="City">
          <w:r>
            <w:rPr>
              <w:lang w:val="en-GB"/>
            </w:rPr>
            <w:t>Vlissingen</w:t>
          </w:r>
        </w:smartTag>
      </w:smartTag>
      <w:r>
        <w:rPr>
          <w:lang w:val="en-GB"/>
        </w:rPr>
        <w:t xml:space="preserve"> socialists also used propaganda pence</w:t>
      </w:r>
      <w:r>
        <w:rPr>
          <w:rStyle w:val="Voetnootmarkering"/>
          <w:lang w:val="en-GB"/>
        </w:rPr>
        <w:footnoteReference w:id="63"/>
      </w:r>
      <w:r>
        <w:rPr>
          <w:lang w:val="en-GB"/>
        </w:rPr>
        <w:t>. Was this a case of transfer?</w:t>
      </w:r>
    </w:p>
    <w:p w:rsidR="00C90B1D" w:rsidRDefault="00C90B1D" w:rsidP="00676641">
      <w:pPr>
        <w:ind w:firstLine="708"/>
        <w:jc w:val="both"/>
        <w:rPr>
          <w:szCs w:val="24"/>
          <w:lang w:val="en-GB"/>
        </w:rPr>
      </w:pPr>
      <w:r w:rsidRPr="00E10DD9">
        <w:rPr>
          <w:lang w:val="en-GB"/>
        </w:rPr>
        <w:t>More importantly with regard to the exchange of practices, there is the central importance</w:t>
      </w:r>
      <w:r>
        <w:rPr>
          <w:lang w:val="en-GB"/>
        </w:rPr>
        <w:t xml:space="preserve"> of consumer cooperatives in the Ghent socialist model. From a local initiative this soon became the model for Belgian socialism. </w:t>
      </w:r>
      <w:r>
        <w:rPr>
          <w:szCs w:val="24"/>
          <w:lang w:val="en-GB"/>
        </w:rPr>
        <w:t xml:space="preserve">The Dutch socialist leader, Ferdinand Domela Nieuwenhuis, having heard about the cooperatives but doubting their suitability for socialism, went to </w:t>
      </w:r>
      <w:smartTag w:uri="urn:schemas-microsoft-com:office:smarttags" w:element="place">
        <w:smartTag w:uri="urn:schemas-microsoft-com:office:smarttags" w:element="City">
          <w:r>
            <w:rPr>
              <w:szCs w:val="24"/>
              <w:lang w:val="en-GB"/>
            </w:rPr>
            <w:t>Ghent</w:t>
          </w:r>
        </w:smartTag>
      </w:smartTag>
      <w:r>
        <w:rPr>
          <w:szCs w:val="24"/>
          <w:lang w:val="en-GB"/>
        </w:rPr>
        <w:t xml:space="preserve"> for the first time in 1879. A year later he wrote about the possibilities of cooperatives for the Dutch movement</w:t>
      </w:r>
      <w:r>
        <w:rPr>
          <w:rStyle w:val="Voetnootmarkering"/>
          <w:szCs w:val="24"/>
          <w:lang w:val="en-GB"/>
        </w:rPr>
        <w:footnoteReference w:id="64"/>
      </w:r>
      <w:r>
        <w:rPr>
          <w:szCs w:val="24"/>
          <w:lang w:val="en-GB"/>
        </w:rPr>
        <w:t>. T</w:t>
      </w:r>
      <w:r>
        <w:rPr>
          <w:lang w:val="en-GB"/>
        </w:rPr>
        <w:t>he Ghent socialists themselves were actively spreading the cooperative word across the border and in 1887-1888 Edmond van Beveren went on a propaganda tour with his brochure 'Cooperatives and socialism', bringing him as far north as Groningen</w:t>
      </w:r>
      <w:r>
        <w:rPr>
          <w:rStyle w:val="Voetnootmarkering"/>
          <w:lang w:val="en-GB"/>
        </w:rPr>
        <w:footnoteReference w:id="65"/>
      </w:r>
      <w:r>
        <w:rPr>
          <w:lang w:val="en-GB"/>
        </w:rPr>
        <w:t xml:space="preserve">. It was not a one-way exchange, however. The success of the </w:t>
      </w:r>
      <w:smartTag w:uri="urn:schemas-microsoft-com:office:smarttags" w:element="place">
        <w:smartTag w:uri="urn:schemas-microsoft-com:office:smarttags" w:element="City">
          <w:r>
            <w:rPr>
              <w:lang w:val="en-GB"/>
            </w:rPr>
            <w:t>Ghent</w:t>
          </w:r>
        </w:smartTag>
      </w:smartTag>
      <w:r>
        <w:rPr>
          <w:lang w:val="en-GB"/>
        </w:rPr>
        <w:t xml:space="preserve"> </w:t>
      </w:r>
      <w:r>
        <w:rPr>
          <w:szCs w:val="24"/>
          <w:lang w:val="en-GB"/>
        </w:rPr>
        <w:t>bread cooperative was partly due to Dutch innovations. In 1883 Van Beveren had witnessed a new type of oven at the 'Volharding' (</w:t>
      </w:r>
      <w:r w:rsidRPr="00870A68">
        <w:rPr>
          <w:szCs w:val="24"/>
          <w:lang w:val="en-GB"/>
        </w:rPr>
        <w:t>Perseverance</w:t>
      </w:r>
      <w:r>
        <w:rPr>
          <w:szCs w:val="24"/>
          <w:lang w:val="en-GB"/>
        </w:rPr>
        <w:t xml:space="preserve">), the socialist cooperative of </w:t>
      </w:r>
      <w:smartTag w:uri="urn:schemas-microsoft-com:office:smarttags" w:element="City">
        <w:r>
          <w:rPr>
            <w:szCs w:val="24"/>
            <w:lang w:val="en-GB"/>
          </w:rPr>
          <w:t>The Hague</w:t>
        </w:r>
      </w:smartTag>
      <w:r>
        <w:rPr>
          <w:szCs w:val="24"/>
          <w:lang w:val="en-GB"/>
        </w:rPr>
        <w:t xml:space="preserve">, which was subsequently introduced in </w:t>
      </w:r>
      <w:smartTag w:uri="urn:schemas-microsoft-com:office:smarttags" w:element="place">
        <w:smartTag w:uri="urn:schemas-microsoft-com:office:smarttags" w:element="City">
          <w:r>
            <w:rPr>
              <w:szCs w:val="24"/>
              <w:lang w:val="en-GB"/>
            </w:rPr>
            <w:t>Ghent</w:t>
          </w:r>
        </w:smartTag>
      </w:smartTag>
      <w:r>
        <w:rPr>
          <w:rStyle w:val="Voetnootmarkering"/>
          <w:szCs w:val="24"/>
          <w:lang w:val="en-GB"/>
        </w:rPr>
        <w:footnoteReference w:id="66"/>
      </w:r>
      <w:r>
        <w:rPr>
          <w:szCs w:val="24"/>
          <w:lang w:val="en-GB"/>
        </w:rPr>
        <w:t xml:space="preserve">. The transfer of the socialist cooperative from </w:t>
      </w:r>
      <w:smartTag w:uri="urn:schemas-microsoft-com:office:smarttags" w:element="country-region">
        <w:r>
          <w:rPr>
            <w:szCs w:val="24"/>
            <w:lang w:val="en-GB"/>
          </w:rPr>
          <w:t>Belgium</w:t>
        </w:r>
      </w:smartTag>
      <w:r>
        <w:rPr>
          <w:szCs w:val="24"/>
          <w:lang w:val="en-GB"/>
        </w:rPr>
        <w:t xml:space="preserve"> to the </w:t>
      </w:r>
      <w:smartTag w:uri="urn:schemas-microsoft-com:office:smarttags" w:element="place">
        <w:smartTag w:uri="urn:schemas-microsoft-com:office:smarttags" w:element="country-region">
          <w:r>
            <w:rPr>
              <w:szCs w:val="24"/>
              <w:lang w:val="en-GB"/>
            </w:rPr>
            <w:t>Netherlands</w:t>
          </w:r>
        </w:smartTag>
      </w:smartTag>
      <w:r>
        <w:rPr>
          <w:szCs w:val="24"/>
          <w:lang w:val="en-GB"/>
        </w:rPr>
        <w:t xml:space="preserve"> again shows the importance of personal contacts between people.  </w:t>
      </w:r>
    </w:p>
    <w:p w:rsidR="00C90B1D" w:rsidRDefault="00C90B1D" w:rsidP="00591CEE">
      <w:pPr>
        <w:ind w:firstLine="708"/>
        <w:jc w:val="both"/>
        <w:rPr>
          <w:lang w:val="en-GB"/>
        </w:rPr>
      </w:pPr>
      <w:r>
        <w:rPr>
          <w:szCs w:val="24"/>
          <w:lang w:val="en-GB"/>
        </w:rPr>
        <w:t xml:space="preserve">It seems clear that in the early period of socialist pillarization the process had an important international side. The people within the movements and the future pillars were influenced by foreign examples. As the developing </w:t>
      </w:r>
      <w:r w:rsidRPr="005E16AE">
        <w:rPr>
          <w:szCs w:val="24"/>
          <w:lang w:val="en-GB"/>
        </w:rPr>
        <w:t xml:space="preserve">pillars </w:t>
      </w:r>
      <w:r>
        <w:rPr>
          <w:szCs w:val="24"/>
          <w:lang w:val="en-GB"/>
        </w:rPr>
        <w:t>acquired</w:t>
      </w:r>
      <w:r w:rsidRPr="005E16AE">
        <w:rPr>
          <w:szCs w:val="24"/>
          <w:lang w:val="en-GB"/>
        </w:rPr>
        <w:t xml:space="preserve"> a stronger identity and a rich associational life which covered every part of daily life</w:t>
      </w:r>
      <w:r>
        <w:rPr>
          <w:szCs w:val="24"/>
          <w:lang w:val="en-GB"/>
        </w:rPr>
        <w:t>, the e</w:t>
      </w:r>
      <w:r w:rsidRPr="005E16AE">
        <w:rPr>
          <w:szCs w:val="24"/>
          <w:lang w:val="en-GB"/>
        </w:rPr>
        <w:t xml:space="preserve">xisting transnational networks </w:t>
      </w:r>
      <w:r>
        <w:rPr>
          <w:szCs w:val="24"/>
          <w:lang w:val="en-GB"/>
        </w:rPr>
        <w:t xml:space="preserve">changed. Contacts often became </w:t>
      </w:r>
      <w:r w:rsidRPr="005E16AE">
        <w:rPr>
          <w:szCs w:val="24"/>
          <w:lang w:val="en-GB"/>
        </w:rPr>
        <w:t>mo</w:t>
      </w:r>
      <w:r>
        <w:rPr>
          <w:szCs w:val="24"/>
          <w:lang w:val="en-GB"/>
        </w:rPr>
        <w:t>re functional and</w:t>
      </w:r>
      <w:r w:rsidRPr="005E16AE">
        <w:rPr>
          <w:szCs w:val="24"/>
          <w:lang w:val="en-GB"/>
        </w:rPr>
        <w:t xml:space="preserve"> institutional</w:t>
      </w:r>
      <w:r>
        <w:rPr>
          <w:szCs w:val="24"/>
          <w:lang w:val="en-GB"/>
        </w:rPr>
        <w:t>ize</w:t>
      </w:r>
      <w:r w:rsidRPr="005E16AE">
        <w:rPr>
          <w:szCs w:val="24"/>
          <w:lang w:val="en-GB"/>
        </w:rPr>
        <w:t>d</w:t>
      </w:r>
      <w:r>
        <w:rPr>
          <w:szCs w:val="24"/>
          <w:lang w:val="en-GB"/>
        </w:rPr>
        <w:t xml:space="preserve">, but they continued nevertheless.  At the invitation of the </w:t>
      </w:r>
      <w:smartTag w:uri="urn:schemas-microsoft-com:office:smarttags" w:element="City">
        <w:r>
          <w:rPr>
            <w:szCs w:val="24"/>
            <w:lang w:val="en-GB"/>
          </w:rPr>
          <w:t>Ghent</w:t>
        </w:r>
      </w:smartTag>
      <w:r>
        <w:rPr>
          <w:szCs w:val="24"/>
          <w:lang w:val="en-GB"/>
        </w:rPr>
        <w:t xml:space="preserve"> socialists, for instance, more than 800 members of the Dutch SDAP (</w:t>
      </w:r>
      <w:r w:rsidRPr="00741C64">
        <w:rPr>
          <w:i/>
          <w:szCs w:val="24"/>
          <w:lang w:val="en-GB"/>
        </w:rPr>
        <w:t>Sociaal Democratische Arbeiderspartij</w:t>
      </w:r>
      <w:r>
        <w:rPr>
          <w:szCs w:val="24"/>
          <w:lang w:val="en-GB"/>
        </w:rPr>
        <w:t xml:space="preserve">, est. 1894) visited </w:t>
      </w:r>
      <w:smartTag w:uri="urn:schemas-microsoft-com:office:smarttags" w:element="City">
        <w:r>
          <w:rPr>
            <w:szCs w:val="24"/>
            <w:lang w:val="en-GB"/>
          </w:rPr>
          <w:lastRenderedPageBreak/>
          <w:t>Ghent</w:t>
        </w:r>
      </w:smartTag>
      <w:r>
        <w:rPr>
          <w:szCs w:val="24"/>
          <w:lang w:val="en-GB"/>
        </w:rPr>
        <w:t xml:space="preserve"> and </w:t>
      </w:r>
      <w:smartTag w:uri="urn:schemas-microsoft-com:office:smarttags" w:element="place">
        <w:smartTag w:uri="urn:schemas-microsoft-com:office:smarttags" w:element="City">
          <w:r>
            <w:rPr>
              <w:szCs w:val="24"/>
              <w:lang w:val="en-GB"/>
            </w:rPr>
            <w:t>Brussels</w:t>
          </w:r>
        </w:smartTag>
      </w:smartTag>
      <w:r>
        <w:rPr>
          <w:szCs w:val="24"/>
          <w:lang w:val="en-GB"/>
        </w:rPr>
        <w:t xml:space="preserve"> in the summer of 1903 to recover from a failed strike</w:t>
      </w:r>
      <w:r>
        <w:rPr>
          <w:rStyle w:val="Voetnootmarkering"/>
          <w:szCs w:val="24"/>
          <w:lang w:val="en-GB"/>
        </w:rPr>
        <w:footnoteReference w:id="67"/>
      </w:r>
      <w:r>
        <w:rPr>
          <w:szCs w:val="24"/>
          <w:lang w:val="en-GB"/>
        </w:rPr>
        <w:t>. The trip was meant as a consolation and was experienced as a moment of fraternization. This fraternization was reconfirmed at the International Socialist Congress of 1904, when both the Dutch and the Belgian speakers emphasized the special bond between the two movements that were crucial in maintaining the unity of international socialist movement.</w:t>
      </w:r>
      <w:r>
        <w:rPr>
          <w:rStyle w:val="Voetnootmarkering"/>
          <w:szCs w:val="24"/>
          <w:lang w:val="en-GB"/>
        </w:rPr>
        <w:footnoteReference w:id="68"/>
      </w:r>
      <w:r>
        <w:rPr>
          <w:szCs w:val="24"/>
          <w:lang w:val="en-GB"/>
        </w:rPr>
        <w:t xml:space="preserve"> </w:t>
      </w:r>
    </w:p>
    <w:p w:rsidR="00C90B1D" w:rsidRPr="001F0EBA" w:rsidRDefault="00C90B1D" w:rsidP="00BD4437">
      <w:pPr>
        <w:ind w:firstLine="708"/>
        <w:jc w:val="both"/>
        <w:rPr>
          <w:szCs w:val="24"/>
          <w:lang w:val="en-GB"/>
        </w:rPr>
      </w:pPr>
      <w:r>
        <w:rPr>
          <w:lang w:val="en-GB"/>
        </w:rPr>
        <w:t xml:space="preserve">The examples of the many international contacts and cross-border flows of goods and ideas between Belgian and Dutch socialists around 1900 show the potential of the transnational turn. At the same time however, we should not overestimate the impact of the transnational level on the development of pillarisation. Contact did not always imply successful transfer. </w:t>
      </w:r>
      <w:r>
        <w:rPr>
          <w:szCs w:val="24"/>
          <w:lang w:val="en-GB"/>
        </w:rPr>
        <w:t xml:space="preserve">For instance, the diamond workers of </w:t>
      </w:r>
      <w:smartTag w:uri="urn:schemas-microsoft-com:office:smarttags" w:element="City">
        <w:r>
          <w:rPr>
            <w:szCs w:val="24"/>
            <w:lang w:val="en-GB"/>
          </w:rPr>
          <w:t>Amsterdam</w:t>
        </w:r>
      </w:smartTag>
      <w:r>
        <w:rPr>
          <w:szCs w:val="24"/>
          <w:lang w:val="en-GB"/>
        </w:rPr>
        <w:t xml:space="preserve"> and </w:t>
      </w:r>
      <w:smartTag w:uri="urn:schemas-microsoft-com:office:smarttags" w:element="place">
        <w:smartTag w:uri="urn:schemas-microsoft-com:office:smarttags" w:element="City">
          <w:r>
            <w:rPr>
              <w:szCs w:val="24"/>
              <w:lang w:val="en-GB"/>
            </w:rPr>
            <w:t>Antwerp</w:t>
          </w:r>
        </w:smartTag>
      </w:smartTag>
      <w:r>
        <w:rPr>
          <w:szCs w:val="24"/>
          <w:lang w:val="en-GB"/>
        </w:rPr>
        <w:t xml:space="preserve"> frequently moved between both cities. </w:t>
      </w:r>
      <w:r w:rsidRPr="006066F6">
        <w:rPr>
          <w:szCs w:val="24"/>
          <w:lang w:val="en-GB"/>
        </w:rPr>
        <w:t xml:space="preserve">Around 1907 </w:t>
      </w:r>
      <w:r>
        <w:rPr>
          <w:szCs w:val="24"/>
          <w:lang w:val="en-GB"/>
        </w:rPr>
        <w:t>a group of Dutch socialists caused</w:t>
      </w:r>
      <w:r w:rsidRPr="006066F6">
        <w:rPr>
          <w:szCs w:val="24"/>
          <w:lang w:val="en-GB"/>
        </w:rPr>
        <w:t xml:space="preserve"> a big discussion in the </w:t>
      </w:r>
      <w:smartTag w:uri="urn:schemas-microsoft-com:office:smarttags" w:element="place">
        <w:smartTag w:uri="urn:schemas-microsoft-com:office:smarttags" w:element="City">
          <w:r w:rsidRPr="006066F6">
            <w:rPr>
              <w:szCs w:val="24"/>
              <w:lang w:val="en-GB"/>
            </w:rPr>
            <w:t>Antwerp</w:t>
          </w:r>
        </w:smartTag>
      </w:smartTag>
      <w:r w:rsidRPr="006066F6">
        <w:rPr>
          <w:szCs w:val="24"/>
          <w:lang w:val="en-GB"/>
        </w:rPr>
        <w:t xml:space="preserve"> federation about the role of the trade unions.</w:t>
      </w:r>
      <w:r>
        <w:rPr>
          <w:szCs w:val="24"/>
          <w:lang w:val="en-GB"/>
        </w:rPr>
        <w:t xml:space="preserve"> In the </w:t>
      </w:r>
      <w:smartTag w:uri="urn:schemas-microsoft-com:office:smarttags" w:element="country-region">
        <w:r>
          <w:rPr>
            <w:szCs w:val="24"/>
            <w:lang w:val="en-GB"/>
          </w:rPr>
          <w:t>Netherlands</w:t>
        </w:r>
      </w:smartTag>
      <w:r>
        <w:rPr>
          <w:szCs w:val="24"/>
          <w:lang w:val="en-GB"/>
        </w:rPr>
        <w:t xml:space="preserve">, trade unions were not part of the socialist party, whereas in </w:t>
      </w:r>
      <w:smartTag w:uri="urn:schemas-microsoft-com:office:smarttags" w:element="place">
        <w:smartTag w:uri="urn:schemas-microsoft-com:office:smarttags" w:element="country-region">
          <w:r>
            <w:rPr>
              <w:szCs w:val="24"/>
              <w:lang w:val="en-GB"/>
            </w:rPr>
            <w:t>Belgium</w:t>
          </w:r>
        </w:smartTag>
      </w:smartTag>
      <w:r>
        <w:rPr>
          <w:szCs w:val="24"/>
          <w:lang w:val="en-GB"/>
        </w:rPr>
        <w:t xml:space="preserve"> they were. </w:t>
      </w:r>
      <w:r w:rsidRPr="00543A86">
        <w:rPr>
          <w:szCs w:val="24"/>
          <w:lang w:val="en-GB"/>
        </w:rPr>
        <w:t>The Dutch brought their own ideas and culture to Antwerp</w:t>
      </w:r>
      <w:r>
        <w:rPr>
          <w:szCs w:val="24"/>
          <w:lang w:val="en-GB"/>
        </w:rPr>
        <w:t>,</w:t>
      </w:r>
      <w:r w:rsidRPr="00543A86">
        <w:rPr>
          <w:szCs w:val="24"/>
          <w:lang w:val="en-GB"/>
        </w:rPr>
        <w:t xml:space="preserve"> want</w:t>
      </w:r>
      <w:r>
        <w:rPr>
          <w:szCs w:val="24"/>
          <w:lang w:val="en-GB"/>
        </w:rPr>
        <w:t>ing</w:t>
      </w:r>
      <w:r w:rsidRPr="00543A86">
        <w:rPr>
          <w:szCs w:val="24"/>
          <w:lang w:val="en-GB"/>
        </w:rPr>
        <w:t xml:space="preserve"> to change the local practices</w:t>
      </w:r>
      <w:r>
        <w:rPr>
          <w:szCs w:val="24"/>
          <w:lang w:val="en-GB"/>
        </w:rPr>
        <w:t>, but they did not succeed</w:t>
      </w:r>
      <w:r w:rsidRPr="005B4F24">
        <w:rPr>
          <w:szCs w:val="24"/>
          <w:lang w:val="en-GB"/>
        </w:rPr>
        <w:t>.</w:t>
      </w:r>
      <w:r>
        <w:rPr>
          <w:rStyle w:val="Voetnootmarkering"/>
          <w:szCs w:val="24"/>
        </w:rPr>
        <w:footnoteReference w:id="69"/>
      </w:r>
      <w:r>
        <w:rPr>
          <w:szCs w:val="24"/>
          <w:lang w:val="en-GB"/>
        </w:rPr>
        <w:t xml:space="preserve"> This failure points to the local and national constraints on transnational transfer.</w:t>
      </w:r>
    </w:p>
    <w:p w:rsidR="00C90B1D" w:rsidRDefault="00C90B1D" w:rsidP="00E02FF5">
      <w:pPr>
        <w:ind w:firstLine="708"/>
        <w:jc w:val="both"/>
        <w:rPr>
          <w:lang w:val="en-GB"/>
        </w:rPr>
      </w:pPr>
      <w:r>
        <w:rPr>
          <w:lang w:val="en-GB"/>
        </w:rPr>
        <w:t>The most instructive example in this respect is the fate of socialist consumer cooperatives in the Netherlands. A</w:t>
      </w:r>
      <w:r>
        <w:rPr>
          <w:szCs w:val="24"/>
          <w:lang w:val="en-GB"/>
        </w:rPr>
        <w:t xml:space="preserve">lthough Domela Nieuwenhuis might never have propagated cooperatives for socialist ends without his visit to </w:t>
      </w:r>
      <w:smartTag w:uri="urn:schemas-microsoft-com:office:smarttags" w:element="City">
        <w:r>
          <w:rPr>
            <w:szCs w:val="24"/>
            <w:lang w:val="en-GB"/>
          </w:rPr>
          <w:t>Ghent</w:t>
        </w:r>
      </w:smartTag>
      <w:r>
        <w:rPr>
          <w:szCs w:val="24"/>
          <w:lang w:val="en-GB"/>
        </w:rPr>
        <w:t xml:space="preserve">, the ‘vivid example’ of </w:t>
      </w:r>
      <w:smartTag w:uri="urn:schemas-microsoft-com:office:smarttags" w:element="place">
        <w:smartTag w:uri="urn:schemas-microsoft-com:office:smarttags" w:element="City">
          <w:r>
            <w:rPr>
              <w:szCs w:val="24"/>
              <w:lang w:val="en-GB"/>
            </w:rPr>
            <w:t>Ghent</w:t>
          </w:r>
        </w:smartTag>
      </w:smartTag>
      <w:r>
        <w:rPr>
          <w:szCs w:val="24"/>
          <w:lang w:val="en-GB"/>
        </w:rPr>
        <w:t xml:space="preserve"> did not bring a radical transformation of the Dutch socialist movement.</w:t>
      </w:r>
      <w:r>
        <w:rPr>
          <w:lang w:val="en-GB"/>
        </w:rPr>
        <w:t xml:space="preserve"> </w:t>
      </w:r>
      <w:r>
        <w:rPr>
          <w:szCs w:val="24"/>
          <w:lang w:val="en-GB"/>
        </w:rPr>
        <w:t xml:space="preserve">In the end, some socialist cooperatives were founded in the </w:t>
      </w:r>
      <w:smartTag w:uri="urn:schemas-microsoft-com:office:smarttags" w:element="place">
        <w:smartTag w:uri="urn:schemas-microsoft-com:office:smarttags" w:element="country-region">
          <w:r>
            <w:rPr>
              <w:szCs w:val="24"/>
              <w:lang w:val="en-GB"/>
            </w:rPr>
            <w:t>Netherlands</w:t>
          </w:r>
        </w:smartTag>
      </w:smartTag>
      <w:r>
        <w:rPr>
          <w:szCs w:val="24"/>
          <w:lang w:val="en-GB"/>
        </w:rPr>
        <w:t xml:space="preserve">, but none of them survived very long. </w:t>
      </w:r>
      <w:r>
        <w:rPr>
          <w:lang w:val="en-GB"/>
        </w:rPr>
        <w:t>T</w:t>
      </w:r>
      <w:r>
        <w:rPr>
          <w:szCs w:val="24"/>
          <w:lang w:val="en-GB"/>
        </w:rPr>
        <w:t>ransnational exchange was enabled through a common language, but there remained</w:t>
      </w:r>
      <w:r>
        <w:rPr>
          <w:lang w:val="en-GB"/>
        </w:rPr>
        <w:t xml:space="preserve"> obstacles to transfer.</w:t>
      </w:r>
    </w:p>
    <w:p w:rsidR="00C90B1D" w:rsidRDefault="00C90B1D" w:rsidP="00CB43F0">
      <w:pPr>
        <w:ind w:firstLine="708"/>
        <w:jc w:val="both"/>
        <w:rPr>
          <w:szCs w:val="24"/>
          <w:lang w:val="en-GB"/>
        </w:rPr>
      </w:pPr>
      <w:r>
        <w:rPr>
          <w:lang w:val="en-GB"/>
        </w:rPr>
        <w:t xml:space="preserve">These obstacles were </w:t>
      </w:r>
      <w:r>
        <w:rPr>
          <w:szCs w:val="24"/>
          <w:lang w:val="en-GB"/>
        </w:rPr>
        <w:t xml:space="preserve">of a political, socio-economic and cultural nature and were situated at the local or national level. For one thing, the </w:t>
      </w:r>
      <w:smartTag w:uri="urn:schemas-microsoft-com:office:smarttags" w:element="country-region">
        <w:r>
          <w:rPr>
            <w:szCs w:val="24"/>
            <w:lang w:val="en-GB"/>
          </w:rPr>
          <w:t>Netherlands</w:t>
        </w:r>
      </w:smartTag>
      <w:r>
        <w:rPr>
          <w:szCs w:val="24"/>
          <w:lang w:val="en-GB"/>
        </w:rPr>
        <w:t xml:space="preserve"> were a less industrialized country than </w:t>
      </w:r>
      <w:smartTag w:uri="urn:schemas-microsoft-com:office:smarttags" w:element="place">
        <w:smartTag w:uri="urn:schemas-microsoft-com:office:smarttags" w:element="country-region">
          <w:r>
            <w:rPr>
              <w:szCs w:val="24"/>
              <w:lang w:val="en-GB"/>
            </w:rPr>
            <w:t>Belgium</w:t>
          </w:r>
        </w:smartTag>
      </w:smartTag>
      <w:r>
        <w:rPr>
          <w:szCs w:val="24"/>
          <w:lang w:val="en-GB"/>
        </w:rPr>
        <w:t>.</w:t>
      </w:r>
      <w:r w:rsidRPr="00AB15A2">
        <w:rPr>
          <w:lang w:val="en-GB"/>
        </w:rPr>
        <w:t xml:space="preserve"> </w:t>
      </w:r>
      <w:r>
        <w:rPr>
          <w:lang w:val="en-GB"/>
        </w:rPr>
        <w:t xml:space="preserve">A proletarian city like </w:t>
      </w:r>
      <w:smartTag w:uri="urn:schemas-microsoft-com:office:smarttags" w:element="place">
        <w:smartTag w:uri="urn:schemas-microsoft-com:office:smarttags" w:element="City">
          <w:r>
            <w:rPr>
              <w:lang w:val="en-GB"/>
            </w:rPr>
            <w:t>Ghent</w:t>
          </w:r>
        </w:smartTag>
      </w:smartTag>
      <w:r>
        <w:rPr>
          <w:lang w:val="en-GB"/>
        </w:rPr>
        <w:t xml:space="preserve"> with a high degree of neighbourhood sociability did not have a Dutch equivalent. The </w:t>
      </w:r>
      <w:r>
        <w:rPr>
          <w:szCs w:val="24"/>
          <w:lang w:val="en-GB"/>
        </w:rPr>
        <w:t>institutional context in which both socialist movements operated may also have hindered transfer.</w:t>
      </w:r>
      <w:r w:rsidRPr="009103CB">
        <w:rPr>
          <w:szCs w:val="24"/>
          <w:lang w:val="en-GB"/>
        </w:rPr>
        <w:t xml:space="preserve"> </w:t>
      </w:r>
      <w:r>
        <w:rPr>
          <w:szCs w:val="24"/>
          <w:lang w:val="en-GB"/>
        </w:rPr>
        <w:t xml:space="preserve">Two examples illustrate this point. </w:t>
      </w:r>
    </w:p>
    <w:p w:rsidR="00C90B1D" w:rsidRDefault="00C90B1D" w:rsidP="00CB43F0">
      <w:pPr>
        <w:ind w:firstLine="708"/>
        <w:jc w:val="both"/>
        <w:rPr>
          <w:szCs w:val="24"/>
          <w:lang w:val="en-GB"/>
        </w:rPr>
      </w:pPr>
      <w:r>
        <w:rPr>
          <w:szCs w:val="24"/>
          <w:lang w:val="en-GB"/>
        </w:rPr>
        <w:t xml:space="preserve">First of all, in </w:t>
      </w:r>
      <w:smartTag w:uri="urn:schemas-microsoft-com:office:smarttags" w:element="place">
        <w:smartTag w:uri="urn:schemas-microsoft-com:office:smarttags" w:element="country-region">
          <w:r>
            <w:rPr>
              <w:szCs w:val="24"/>
              <w:lang w:val="en-GB"/>
            </w:rPr>
            <w:t>Belgium</w:t>
          </w:r>
        </w:smartTag>
      </w:smartTag>
      <w:r>
        <w:rPr>
          <w:szCs w:val="24"/>
          <w:lang w:val="en-GB"/>
        </w:rPr>
        <w:t xml:space="preserve"> the municipalities played an important role in the organization and funding of primary and secondary education. This made the municipal level into a more harsh ideological battle ground than in the </w:t>
      </w:r>
      <w:smartTag w:uri="urn:schemas-microsoft-com:office:smarttags" w:element="place">
        <w:smartTag w:uri="urn:schemas-microsoft-com:office:smarttags" w:element="country-region">
          <w:r>
            <w:rPr>
              <w:szCs w:val="24"/>
              <w:lang w:val="en-GB"/>
            </w:rPr>
            <w:t>Netherlands</w:t>
          </w:r>
        </w:smartTag>
      </w:smartTag>
      <w:r>
        <w:rPr>
          <w:szCs w:val="24"/>
          <w:lang w:val="en-GB"/>
        </w:rPr>
        <w:t xml:space="preserve">. From the moment Belgian socialists </w:t>
      </w:r>
      <w:r>
        <w:rPr>
          <w:szCs w:val="24"/>
          <w:lang w:val="en-GB"/>
        </w:rPr>
        <w:lastRenderedPageBreak/>
        <w:t xml:space="preserve">gained political footing on the municipal level (and this was the case in the industrialized and urbanized centres from the democratization of suffrage in 1893 onwards), the pillarization of education became crucial to them. In the </w:t>
      </w:r>
      <w:smartTag w:uri="urn:schemas-microsoft-com:office:smarttags" w:element="place">
        <w:smartTag w:uri="urn:schemas-microsoft-com:office:smarttags" w:element="country-region">
          <w:r>
            <w:rPr>
              <w:szCs w:val="24"/>
              <w:lang w:val="en-GB"/>
            </w:rPr>
            <w:t>Netherlands</w:t>
          </w:r>
        </w:smartTag>
      </w:smartTag>
      <w:r>
        <w:rPr>
          <w:szCs w:val="24"/>
          <w:lang w:val="en-GB"/>
        </w:rPr>
        <w:t xml:space="preserve"> however, education was more centrally organized and funded. Moreover, it had a liberal (non-clerical) basis. Combined with the weak local footing of Dutch socialists this explains why the pillarization of education was less of an issue to them.</w:t>
      </w:r>
    </w:p>
    <w:p w:rsidR="00C90B1D" w:rsidRDefault="00C90B1D" w:rsidP="00C42A91">
      <w:pPr>
        <w:ind w:firstLine="708"/>
        <w:jc w:val="both"/>
        <w:rPr>
          <w:szCs w:val="24"/>
          <w:lang w:val="en-GB"/>
        </w:rPr>
      </w:pPr>
      <w:r>
        <w:rPr>
          <w:szCs w:val="24"/>
          <w:lang w:val="en-GB"/>
        </w:rPr>
        <w:t xml:space="preserve">Second, the Belgian system of </w:t>
      </w:r>
      <w:r w:rsidRPr="005E16AE">
        <w:rPr>
          <w:lang w:val="en-GB"/>
        </w:rPr>
        <w:t>‘</w:t>
      </w:r>
      <w:r>
        <w:rPr>
          <w:lang w:val="en-GB"/>
        </w:rPr>
        <w:t>s</w:t>
      </w:r>
      <w:r w:rsidRPr="005E16AE">
        <w:rPr>
          <w:lang w:val="en-GB"/>
        </w:rPr>
        <w:t>ubsid</w:t>
      </w:r>
      <w:r>
        <w:rPr>
          <w:lang w:val="en-GB"/>
        </w:rPr>
        <w:t>ize</w:t>
      </w:r>
      <w:r w:rsidRPr="005E16AE">
        <w:rPr>
          <w:lang w:val="en-GB"/>
        </w:rPr>
        <w:t xml:space="preserve">d freedom’ actively stimulated </w:t>
      </w:r>
      <w:r>
        <w:rPr>
          <w:lang w:val="en-GB"/>
        </w:rPr>
        <w:t>pillarization</w:t>
      </w:r>
      <w:r w:rsidRPr="005E16AE">
        <w:rPr>
          <w:lang w:val="en-GB"/>
        </w:rPr>
        <w:t>.</w:t>
      </w:r>
      <w:r>
        <w:rPr>
          <w:lang w:val="en-GB"/>
        </w:rPr>
        <w:t xml:space="preserve"> This was only possible because the Belgian central state had withdrawn more radically from the public sphere than its Dutch equivalent</w:t>
      </w:r>
      <w:r>
        <w:rPr>
          <w:rStyle w:val="Voetnootmarkering"/>
          <w:lang w:val="en-GB"/>
        </w:rPr>
        <w:footnoteReference w:id="70"/>
      </w:r>
      <w:r>
        <w:rPr>
          <w:lang w:val="en-GB"/>
        </w:rPr>
        <w:t>. The 1830 compromise between liberals and Catholics on which the country was founded, had consecrated the (relative) withdrawal of the state from the public domain in the name of freedom. That way liberals obtained a liberal-democratic constitution that sanctioned the separation between State and Church, but, in exchange, the Catholics did not have to fear a strong, pervasive laic state and they could retain their grip on society through their social institutions thanks to the freedoms of religion and education</w:t>
      </w:r>
      <w:r>
        <w:rPr>
          <w:rStyle w:val="Voetnootmarkering"/>
          <w:lang w:val="nl-BE"/>
        </w:rPr>
        <w:footnoteReference w:id="71"/>
      </w:r>
      <w:r>
        <w:rPr>
          <w:lang w:val="en-GB"/>
        </w:rPr>
        <w:t xml:space="preserve">. In the last quarter of the nineteenth century, when the Belgian state began to outsource its early social policies, the pillars filled the vacuum. </w:t>
      </w:r>
      <w:r w:rsidRPr="005E16AE">
        <w:rPr>
          <w:szCs w:val="24"/>
          <w:lang w:val="en-GB"/>
        </w:rPr>
        <w:t xml:space="preserve">In the </w:t>
      </w:r>
      <w:smartTag w:uri="urn:schemas-microsoft-com:office:smarttags" w:element="place">
        <w:smartTag w:uri="urn:schemas-microsoft-com:office:smarttags" w:element="country-region">
          <w:r w:rsidRPr="005E16AE">
            <w:rPr>
              <w:szCs w:val="24"/>
              <w:lang w:val="en-GB"/>
            </w:rPr>
            <w:t>Netherlands</w:t>
          </w:r>
        </w:smartTag>
      </w:smartTag>
      <w:r w:rsidRPr="005E16AE">
        <w:rPr>
          <w:szCs w:val="24"/>
          <w:lang w:val="en-GB"/>
        </w:rPr>
        <w:t xml:space="preserve"> the pillars took on state responsibilities to a lesser extent. Unemployment benefits were modelled on the Ghent system, but social security as a whole had stronger roots in the German example, with a more central role of the </w:t>
      </w:r>
      <w:r>
        <w:rPr>
          <w:szCs w:val="24"/>
          <w:lang w:val="en-GB"/>
        </w:rPr>
        <w:t xml:space="preserve">central </w:t>
      </w:r>
      <w:r w:rsidRPr="005E16AE">
        <w:rPr>
          <w:szCs w:val="24"/>
          <w:lang w:val="en-GB"/>
        </w:rPr>
        <w:t>state (albeit to a lesser extent than in Germany and with a firmer Christian dimension)</w:t>
      </w:r>
      <w:r w:rsidRPr="005E16AE">
        <w:rPr>
          <w:rStyle w:val="Voetnootmarkering"/>
          <w:szCs w:val="24"/>
          <w:lang w:val="en-GB"/>
        </w:rPr>
        <w:footnoteReference w:id="72"/>
      </w:r>
      <w:r>
        <w:rPr>
          <w:szCs w:val="24"/>
          <w:lang w:val="en-GB"/>
        </w:rPr>
        <w:t>.</w:t>
      </w:r>
    </w:p>
    <w:p w:rsidR="00C90B1D" w:rsidRDefault="00C90B1D" w:rsidP="00C42A91">
      <w:pPr>
        <w:ind w:firstLine="708"/>
        <w:jc w:val="both"/>
        <w:rPr>
          <w:szCs w:val="24"/>
          <w:lang w:val="en-GB"/>
        </w:rPr>
      </w:pPr>
    </w:p>
    <w:p w:rsidR="00C90B1D" w:rsidRPr="008C23F5" w:rsidRDefault="00C90B1D" w:rsidP="0069551D">
      <w:pPr>
        <w:pStyle w:val="Kop2"/>
        <w:jc w:val="both"/>
        <w:rPr>
          <w:lang w:val="en-GB"/>
        </w:rPr>
      </w:pPr>
      <w:r w:rsidRPr="008C23F5">
        <w:rPr>
          <w:lang w:val="en-GB"/>
        </w:rPr>
        <w:t>Conclusion</w:t>
      </w:r>
    </w:p>
    <w:p w:rsidR="00C90B1D" w:rsidRDefault="00C90B1D" w:rsidP="00CE4B04">
      <w:pPr>
        <w:jc w:val="both"/>
        <w:rPr>
          <w:szCs w:val="24"/>
          <w:lang w:val="en-GB"/>
        </w:rPr>
      </w:pPr>
      <w:r>
        <w:rPr>
          <w:szCs w:val="24"/>
          <w:lang w:val="en-GB"/>
        </w:rPr>
        <w:t xml:space="preserve">Ideally, a transnational look at early socialist pillarization in </w:t>
      </w:r>
      <w:smartTag w:uri="urn:schemas-microsoft-com:office:smarttags" w:element="country-region">
        <w:r>
          <w:rPr>
            <w:szCs w:val="24"/>
            <w:lang w:val="en-GB"/>
          </w:rPr>
          <w:t>Belgium</w:t>
        </w:r>
      </w:smartTag>
      <w:r>
        <w:rPr>
          <w:szCs w:val="24"/>
          <w:lang w:val="en-GB"/>
        </w:rPr>
        <w:t xml:space="preserve"> and the Netherlands, holds a double advantage over the existing literature on the issue. On the one hand it implies a shift away from the nation-state perspective and from explanations in terms of a national </w:t>
      </w:r>
      <w:r>
        <w:rPr>
          <w:i/>
          <w:szCs w:val="24"/>
          <w:lang w:val="en-GB"/>
        </w:rPr>
        <w:t>Sonderweg</w:t>
      </w:r>
      <w:r>
        <w:rPr>
          <w:szCs w:val="24"/>
          <w:lang w:val="en-GB"/>
        </w:rPr>
        <w:t>, while still taking the national framework into account (not as the default choice,</w:t>
      </w:r>
      <w:r w:rsidRPr="00086E20">
        <w:rPr>
          <w:szCs w:val="24"/>
          <w:lang w:val="en-GB"/>
        </w:rPr>
        <w:t xml:space="preserve"> </w:t>
      </w:r>
      <w:r>
        <w:rPr>
          <w:szCs w:val="24"/>
          <w:lang w:val="en-GB"/>
        </w:rPr>
        <w:t xml:space="preserve">but as one of a number of actors or spatial levels that interact). On the other hand, it avoids the superficiality of broad, </w:t>
      </w:r>
      <w:r w:rsidRPr="008D2499">
        <w:rPr>
          <w:szCs w:val="24"/>
          <w:lang w:val="en-GB"/>
        </w:rPr>
        <w:t>noncommittal</w:t>
      </w:r>
      <w:r>
        <w:rPr>
          <w:szCs w:val="24"/>
          <w:lang w:val="en-GB"/>
        </w:rPr>
        <w:t xml:space="preserve"> similarities between different European cases because it </w:t>
      </w:r>
      <w:r>
        <w:rPr>
          <w:szCs w:val="24"/>
          <w:lang w:val="en-GB"/>
        </w:rPr>
        <w:lastRenderedPageBreak/>
        <w:t xml:space="preserve">focuses on contact and exchange between concrete historical actors. What is important from a transnational perspective are the cross-border relations between people and organizations and the possible transfer of ideas, norms and practices. </w:t>
      </w:r>
    </w:p>
    <w:p w:rsidR="00C90B1D" w:rsidRPr="00C42A91" w:rsidRDefault="00C90B1D" w:rsidP="00134722">
      <w:pPr>
        <w:ind w:firstLine="708"/>
        <w:jc w:val="both"/>
        <w:rPr>
          <w:szCs w:val="24"/>
          <w:lang w:val="en-GB"/>
        </w:rPr>
      </w:pPr>
      <w:r>
        <w:rPr>
          <w:szCs w:val="24"/>
          <w:lang w:val="en-GB"/>
        </w:rPr>
        <w:t xml:space="preserve">The innovative promise of this approach, however, still needs to be realised as actual research on the relationship between pillarization and transnational exchange is thin on the ground. Starting from the particular case of contacts between Belgian and Dutch socialists during the </w:t>
      </w:r>
      <w:r w:rsidRPr="009D005D">
        <w:rPr>
          <w:i/>
          <w:szCs w:val="24"/>
          <w:lang w:val="en-GB"/>
        </w:rPr>
        <w:t>belle époque</w:t>
      </w:r>
      <w:r>
        <w:rPr>
          <w:szCs w:val="24"/>
          <w:lang w:val="en-GB"/>
        </w:rPr>
        <w:t xml:space="preserve">, this exploratory essay seems to indicate  that </w:t>
      </w:r>
      <w:r w:rsidRPr="002F331D">
        <w:rPr>
          <w:lang w:val="en-GB"/>
        </w:rPr>
        <w:t>local socio-economic and municipal cultures</w:t>
      </w:r>
      <w:r>
        <w:rPr>
          <w:lang w:val="en-GB"/>
        </w:rPr>
        <w:t xml:space="preserve"> and the political and legal structures offered by </w:t>
      </w:r>
      <w:r w:rsidRPr="002F331D">
        <w:rPr>
          <w:lang w:val="en-GB"/>
        </w:rPr>
        <w:t xml:space="preserve">the national state </w:t>
      </w:r>
      <w:r>
        <w:rPr>
          <w:lang w:val="en-GB"/>
        </w:rPr>
        <w:t>are stronger determinants for the development of</w:t>
      </w:r>
      <w:r w:rsidRPr="002F331D">
        <w:rPr>
          <w:lang w:val="en-GB"/>
        </w:rPr>
        <w:t xml:space="preserve"> pillarization</w:t>
      </w:r>
      <w:r>
        <w:rPr>
          <w:lang w:val="en-GB"/>
        </w:rPr>
        <w:t xml:space="preserve"> than the transnational level</w:t>
      </w:r>
      <w:r>
        <w:rPr>
          <w:szCs w:val="24"/>
          <w:lang w:val="en-GB"/>
        </w:rPr>
        <w:t xml:space="preserve">. </w:t>
      </w:r>
    </w:p>
    <w:p w:rsidR="00C90B1D" w:rsidRDefault="00C90B1D" w:rsidP="000C4A1D">
      <w:pPr>
        <w:ind w:firstLine="708"/>
        <w:jc w:val="both"/>
        <w:rPr>
          <w:lang w:val="en-GB"/>
        </w:rPr>
      </w:pPr>
      <w:r>
        <w:rPr>
          <w:szCs w:val="24"/>
          <w:lang w:val="en-GB"/>
        </w:rPr>
        <w:t>However, further research is needed to explain the exact relationship between the international, national and local levels and the complex formation of pillars or strong communities. Investigating these issues from a broad comparative range of European socialists with whom the Belgians and the Dutch were in contact, might give pillarization research a new impetus</w:t>
      </w:r>
      <w:r>
        <w:rPr>
          <w:lang w:val="en-GB"/>
        </w:rPr>
        <w:t>.</w:t>
      </w:r>
    </w:p>
    <w:p w:rsidR="00C90B1D" w:rsidRDefault="00C90B1D" w:rsidP="000C4A1D">
      <w:pPr>
        <w:ind w:firstLine="708"/>
        <w:jc w:val="both"/>
        <w:rPr>
          <w:lang w:val="en-GB"/>
        </w:rPr>
      </w:pPr>
    </w:p>
    <w:p w:rsidR="00C90B1D" w:rsidRDefault="00C90B1D" w:rsidP="000C4A1D">
      <w:pPr>
        <w:ind w:firstLine="708"/>
        <w:jc w:val="both"/>
        <w:rPr>
          <w:lang w:val="en-GB"/>
        </w:rPr>
      </w:pPr>
    </w:p>
    <w:p w:rsidR="00C90B1D" w:rsidRDefault="00C90B1D" w:rsidP="004A5117">
      <w:pPr>
        <w:jc w:val="both"/>
        <w:rPr>
          <w:b/>
          <w:lang w:val="en-US"/>
        </w:rPr>
      </w:pPr>
      <w:r>
        <w:rPr>
          <w:b/>
          <w:lang w:val="en-US"/>
        </w:rPr>
        <w:t>Abstract</w:t>
      </w:r>
    </w:p>
    <w:p w:rsidR="00C90B1D" w:rsidRDefault="00C90B1D" w:rsidP="004A5117">
      <w:pPr>
        <w:jc w:val="both"/>
        <w:rPr>
          <w:b/>
          <w:lang w:val="en-US"/>
        </w:rPr>
      </w:pPr>
      <w:r>
        <w:rPr>
          <w:b/>
          <w:lang w:val="en-GB"/>
        </w:rPr>
        <w:t xml:space="preserve">The transnational dimensions of the early socialist pillars in </w:t>
      </w:r>
      <w:smartTag w:uri="urn:schemas-microsoft-com:office:smarttags" w:element="country-region">
        <w:r>
          <w:rPr>
            <w:b/>
            <w:lang w:val="en-GB"/>
          </w:rPr>
          <w:t>Belgium</w:t>
        </w:r>
      </w:smartTag>
      <w:r>
        <w:rPr>
          <w:b/>
          <w:lang w:val="en-GB"/>
        </w:rPr>
        <w:t xml:space="preserve"> and the </w:t>
      </w:r>
      <w:smartTag w:uri="urn:schemas-microsoft-com:office:smarttags" w:element="place">
        <w:smartTag w:uri="urn:schemas-microsoft-com:office:smarttags" w:element="country-region">
          <w:r>
            <w:rPr>
              <w:b/>
              <w:lang w:val="en-GB"/>
            </w:rPr>
            <w:t>Netherlands</w:t>
          </w:r>
        </w:smartTag>
      </w:smartTag>
      <w:r>
        <w:rPr>
          <w:b/>
          <w:lang w:val="en-GB"/>
        </w:rPr>
        <w:t>, c. 1885-1914. An exploratory essay</w:t>
      </w:r>
    </w:p>
    <w:p w:rsidR="00C90B1D" w:rsidRDefault="00C90B1D" w:rsidP="005663F7">
      <w:pPr>
        <w:jc w:val="both"/>
        <w:rPr>
          <w:szCs w:val="24"/>
          <w:lang w:val="en-GB"/>
        </w:rPr>
      </w:pPr>
      <w:r>
        <w:rPr>
          <w:szCs w:val="24"/>
          <w:lang w:val="en-GB"/>
        </w:rPr>
        <w:t xml:space="preserve">Pillarization has mainly been studied in a strictly national context or in international comparisons. In this exploratory essay we ask what transnational history might add to the study of pillarization, focusing on early socialist pillarization in </w:t>
      </w:r>
      <w:smartTag w:uri="urn:schemas-microsoft-com:office:smarttags" w:element="country-region">
        <w:r>
          <w:rPr>
            <w:szCs w:val="24"/>
            <w:lang w:val="en-GB"/>
          </w:rPr>
          <w:t>Belgium</w:t>
        </w:r>
      </w:smartTag>
      <w:r>
        <w:rPr>
          <w:szCs w:val="24"/>
          <w:lang w:val="en-GB"/>
        </w:rPr>
        <w:t xml:space="preserve"> and the </w:t>
      </w:r>
      <w:smartTag w:uri="urn:schemas-microsoft-com:office:smarttags" w:element="place">
        <w:smartTag w:uri="urn:schemas-microsoft-com:office:smarttags" w:element="country-region">
          <w:r>
            <w:rPr>
              <w:szCs w:val="24"/>
              <w:lang w:val="en-GB"/>
            </w:rPr>
            <w:t>Netherlands</w:t>
          </w:r>
        </w:smartTag>
      </w:smartTag>
      <w:r>
        <w:rPr>
          <w:szCs w:val="24"/>
          <w:lang w:val="en-GB"/>
        </w:rPr>
        <w:t>. While acknowledging the need to study transnational contacts between and beyond states, this contribution shows</w:t>
      </w:r>
      <w:r>
        <w:rPr>
          <w:lang w:val="en-GB"/>
        </w:rPr>
        <w:t xml:space="preserve"> the importance</w:t>
      </w:r>
      <w:r w:rsidRPr="002F331D">
        <w:rPr>
          <w:lang w:val="en-GB"/>
        </w:rPr>
        <w:t xml:space="preserve"> of local socio-economic and municipal cultures, but also the influential role of the national state in providing the context for pillarization</w:t>
      </w:r>
      <w:r>
        <w:rPr>
          <w:szCs w:val="24"/>
          <w:lang w:val="en-GB"/>
        </w:rPr>
        <w:t>.</w:t>
      </w:r>
    </w:p>
    <w:p w:rsidR="00C90B1D" w:rsidRPr="00A32DCD" w:rsidRDefault="00C90B1D" w:rsidP="00707676">
      <w:pPr>
        <w:jc w:val="both"/>
        <w:rPr>
          <w:lang w:val="en-GB"/>
        </w:rPr>
      </w:pPr>
      <w:r>
        <w:rPr>
          <w:szCs w:val="24"/>
          <w:lang w:val="en-GB"/>
        </w:rPr>
        <w:t xml:space="preserve">Keywords: pillarization, </w:t>
      </w:r>
      <w:smartTag w:uri="urn:schemas-microsoft-com:office:smarttags" w:element="country-region">
        <w:r>
          <w:rPr>
            <w:szCs w:val="24"/>
            <w:lang w:val="en-GB"/>
          </w:rPr>
          <w:t>Belgium</w:t>
        </w:r>
      </w:smartTag>
      <w:r>
        <w:rPr>
          <w:szCs w:val="24"/>
          <w:lang w:val="en-GB"/>
        </w:rPr>
        <w:t xml:space="preserve">, the </w:t>
      </w:r>
      <w:smartTag w:uri="urn:schemas-microsoft-com:office:smarttags" w:element="place">
        <w:smartTag w:uri="urn:schemas-microsoft-com:office:smarttags" w:element="country-region">
          <w:r>
            <w:rPr>
              <w:szCs w:val="24"/>
              <w:lang w:val="en-GB"/>
            </w:rPr>
            <w:t>Netherlands</w:t>
          </w:r>
        </w:smartTag>
      </w:smartTag>
      <w:r>
        <w:rPr>
          <w:szCs w:val="24"/>
          <w:lang w:val="en-GB"/>
        </w:rPr>
        <w:t>, socialism, transnational history</w:t>
      </w:r>
    </w:p>
    <w:p w:rsidR="006E0278" w:rsidRDefault="006E0278"/>
    <w:sectPr w:rsidR="006E0278" w:rsidSect="002D125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0F" w:rsidRDefault="0019050F" w:rsidP="00C90B1D">
      <w:pPr>
        <w:spacing w:line="240" w:lineRule="auto"/>
      </w:pPr>
      <w:r>
        <w:separator/>
      </w:r>
    </w:p>
  </w:endnote>
  <w:endnote w:type="continuationSeparator" w:id="0">
    <w:p w:rsidR="0019050F" w:rsidRDefault="0019050F" w:rsidP="00C90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A6" w:rsidRDefault="0019050F" w:rsidP="0097714E">
    <w:pPr>
      <w:pStyle w:val="Voettekst"/>
      <w:framePr w:wrap="around" w:vAnchor="text" w:hAnchor="margin" w:xAlign="right" w:y="1"/>
      <w:numPr>
        <w:ins w:id="1" w:author="Kamphuis" w:date="2010-03-18T14:13:00Z"/>
      </w:numPr>
      <w:rPr>
        <w:ins w:id="2" w:author="Kamphuis" w:date="2010-03-18T14:13:00Z"/>
        <w:rStyle w:val="Paginanummer"/>
      </w:rPr>
    </w:pPr>
    <w:ins w:id="3" w:author="Kamphuis" w:date="2010-03-18T14:13:00Z">
      <w:r>
        <w:rPr>
          <w:rStyle w:val="Paginanummer"/>
        </w:rPr>
        <w:fldChar w:fldCharType="begin"/>
      </w:r>
      <w:r>
        <w:rPr>
          <w:rStyle w:val="Paginanummer"/>
        </w:rPr>
        <w:instrText xml:space="preserve">PAGE  </w:instrText>
      </w:r>
      <w:r>
        <w:rPr>
          <w:rStyle w:val="Paginanummer"/>
        </w:rPr>
        <w:fldChar w:fldCharType="end"/>
      </w:r>
    </w:ins>
  </w:p>
  <w:p w:rsidR="007241A6" w:rsidRDefault="0019050F" w:rsidP="0091360F">
    <w:pPr>
      <w:pStyle w:val="Voettekst"/>
      <w:ind w:right="360"/>
      <w:pPrChange w:id="4" w:author="Kamphuis" w:date="2010-03-18T14:13:00Z">
        <w:pPr>
          <w:pStyle w:val="Voettekst"/>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A6" w:rsidRDefault="0019050F" w:rsidP="0097714E">
    <w:pPr>
      <w:pStyle w:val="Voettekst"/>
      <w:framePr w:wrap="around" w:vAnchor="text" w:hAnchor="margin" w:xAlign="right" w:y="1"/>
      <w:numPr>
        <w:ins w:id="5" w:author="Kamphuis" w:date="2010-03-18T14:13:00Z"/>
      </w:numPr>
      <w:rPr>
        <w:ins w:id="6" w:author="Kamphuis" w:date="2010-03-18T14:13:00Z"/>
        <w:rStyle w:val="Paginanummer"/>
      </w:rPr>
    </w:pPr>
    <w:ins w:id="7" w:author="Kamphuis" w:date="2010-03-18T14:13:00Z">
      <w:r>
        <w:rPr>
          <w:rStyle w:val="Paginanummer"/>
        </w:rPr>
        <w:fldChar w:fldCharType="begin"/>
      </w:r>
      <w:r>
        <w:rPr>
          <w:rStyle w:val="Paginanummer"/>
        </w:rPr>
        <w:instrText xml:space="preserve">PAGE  </w:instrText>
      </w:r>
      <w:r>
        <w:rPr>
          <w:rStyle w:val="Paginanummer"/>
        </w:rPr>
        <w:fldChar w:fldCharType="separate"/>
      </w:r>
    </w:ins>
    <w:r w:rsidR="00C90B1D">
      <w:rPr>
        <w:rStyle w:val="Paginanummer"/>
        <w:noProof/>
      </w:rPr>
      <w:t>17</w:t>
    </w:r>
    <w:ins w:id="8" w:author="Kamphuis" w:date="2010-03-18T14:13:00Z">
      <w:r>
        <w:rPr>
          <w:rStyle w:val="Paginanummer"/>
        </w:rPr>
        <w:fldChar w:fldCharType="end"/>
      </w:r>
    </w:ins>
  </w:p>
  <w:p w:rsidR="007241A6" w:rsidRDefault="0019050F" w:rsidP="001642B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0F" w:rsidRDefault="0019050F" w:rsidP="00C90B1D">
      <w:pPr>
        <w:spacing w:line="240" w:lineRule="auto"/>
      </w:pPr>
      <w:r>
        <w:separator/>
      </w:r>
    </w:p>
  </w:footnote>
  <w:footnote w:type="continuationSeparator" w:id="0">
    <w:p w:rsidR="0019050F" w:rsidRDefault="0019050F" w:rsidP="00C90B1D">
      <w:pPr>
        <w:spacing w:line="240" w:lineRule="auto"/>
      </w:pPr>
      <w:r>
        <w:continuationSeparator/>
      </w:r>
    </w:p>
  </w:footnote>
  <w:footnote w:id="1">
    <w:p w:rsidR="00C90B1D" w:rsidRPr="00A32DCD" w:rsidRDefault="00C90B1D" w:rsidP="00587252">
      <w:pPr>
        <w:pStyle w:val="Voetnoottekst"/>
        <w:rPr>
          <w:lang w:val="en-GB"/>
        </w:rPr>
      </w:pPr>
      <w:r w:rsidRPr="00B92992">
        <w:rPr>
          <w:rStyle w:val="Voetnootmarkering"/>
        </w:rPr>
        <w:footnoteRef/>
      </w:r>
      <w:r w:rsidRPr="00B92992">
        <w:rPr>
          <w:lang w:val="en-GB"/>
        </w:rPr>
        <w:t xml:space="preserve"> </w:t>
      </w:r>
      <w:r>
        <w:rPr>
          <w:noProof/>
          <w:lang w:val="en-GB"/>
        </w:rPr>
        <w:t xml:space="preserve">"AHR Conversation: On Transnational History", in </w:t>
      </w:r>
      <w:r w:rsidRPr="002937CF">
        <w:rPr>
          <w:i/>
          <w:noProof/>
          <w:lang w:val="en-GB"/>
        </w:rPr>
        <w:t>The American Historical Review,</w:t>
      </w:r>
      <w:r>
        <w:rPr>
          <w:noProof/>
          <w:lang w:val="en-GB"/>
        </w:rPr>
        <w:t xml:space="preserve"> vol. 111, 2006, 5, pp. 1441-1464, 1441.</w:t>
      </w:r>
    </w:p>
  </w:footnote>
  <w:footnote w:id="2">
    <w:p w:rsidR="00C90B1D" w:rsidRPr="00A32DCD" w:rsidRDefault="00C90B1D" w:rsidP="005A5613">
      <w:pPr>
        <w:pStyle w:val="Voetnoottekst"/>
        <w:rPr>
          <w:lang w:val="en-GB"/>
        </w:rPr>
      </w:pPr>
      <w:r w:rsidRPr="00B92992">
        <w:rPr>
          <w:rStyle w:val="Voetnootmarkering"/>
        </w:rPr>
        <w:footnoteRef/>
      </w:r>
      <w:r w:rsidRPr="00B92992">
        <w:rPr>
          <w:lang w:val="en-GB"/>
        </w:rPr>
        <w:t xml:space="preserve"> </w:t>
      </w:r>
      <w:r>
        <w:rPr>
          <w:noProof/>
          <w:lang w:val="en-GB"/>
        </w:rPr>
        <w:t>P.</w:t>
      </w:r>
      <w:r w:rsidRPr="002937CF">
        <w:rPr>
          <w:smallCaps/>
          <w:noProof/>
          <w:lang w:val="en-GB"/>
        </w:rPr>
        <w:t>-</w:t>
      </w:r>
      <w:r>
        <w:rPr>
          <w:noProof/>
          <w:lang w:val="en-GB"/>
        </w:rPr>
        <w:t>Y. S</w:t>
      </w:r>
      <w:r w:rsidRPr="002937CF">
        <w:rPr>
          <w:smallCaps/>
          <w:noProof/>
          <w:lang w:val="en-GB"/>
        </w:rPr>
        <w:t>aunier</w:t>
      </w:r>
      <w:r>
        <w:rPr>
          <w:noProof/>
          <w:lang w:val="en-GB"/>
        </w:rPr>
        <w:t xml:space="preserve">, "Learning by doing: notes about the making of the Palgrave dictionary of transnational history", in </w:t>
      </w:r>
      <w:r w:rsidRPr="002937CF">
        <w:rPr>
          <w:i/>
          <w:noProof/>
          <w:lang w:val="en-GB"/>
        </w:rPr>
        <w:t>Journal of Modern European History,</w:t>
      </w:r>
      <w:r>
        <w:rPr>
          <w:noProof/>
          <w:lang w:val="en-GB"/>
        </w:rPr>
        <w:t xml:space="preserve"> vol. 6, 2008, 2, pp. 159-179.</w:t>
      </w:r>
    </w:p>
  </w:footnote>
  <w:footnote w:id="3">
    <w:p w:rsidR="00C90B1D" w:rsidRPr="00A32DCD" w:rsidRDefault="00C90B1D" w:rsidP="005A5613">
      <w:pPr>
        <w:pStyle w:val="Voetnoottekst"/>
        <w:rPr>
          <w:lang w:val="en-GB"/>
        </w:rPr>
      </w:pPr>
      <w:r w:rsidRPr="00B92992">
        <w:rPr>
          <w:rStyle w:val="Voetnootmarkering"/>
        </w:rPr>
        <w:footnoteRef/>
      </w:r>
      <w:r w:rsidRPr="00B92992">
        <w:rPr>
          <w:lang w:val="en-GB"/>
        </w:rPr>
        <w:t xml:space="preserve"> See some of the classic literature on Socialist internationalism: </w:t>
      </w:r>
      <w:r>
        <w:rPr>
          <w:noProof/>
          <w:lang w:val="en-GB"/>
        </w:rPr>
        <w:t>M.M. D</w:t>
      </w:r>
      <w:r w:rsidRPr="002937CF">
        <w:rPr>
          <w:smallCaps/>
          <w:noProof/>
          <w:lang w:val="en-GB"/>
        </w:rPr>
        <w:t>rachkovitch</w:t>
      </w:r>
      <w:r>
        <w:rPr>
          <w:noProof/>
          <w:lang w:val="en-GB"/>
        </w:rPr>
        <w:t xml:space="preserve">, </w:t>
      </w:r>
      <w:r w:rsidRPr="002937CF">
        <w:rPr>
          <w:i/>
          <w:noProof/>
          <w:lang w:val="en-GB"/>
        </w:rPr>
        <w:t>Les socialismes français et allemand et le problème de la guerre, 1870-1914</w:t>
      </w:r>
      <w:r>
        <w:rPr>
          <w:noProof/>
          <w:lang w:val="en-GB"/>
        </w:rPr>
        <w:t>, Geneve, Studer, 1953; G. H</w:t>
      </w:r>
      <w:r w:rsidRPr="002937CF">
        <w:rPr>
          <w:smallCaps/>
          <w:noProof/>
          <w:lang w:val="en-GB"/>
        </w:rPr>
        <w:t>aupt</w:t>
      </w:r>
      <w:r>
        <w:rPr>
          <w:noProof/>
          <w:lang w:val="en-GB"/>
        </w:rPr>
        <w:t xml:space="preserve">, </w:t>
      </w:r>
      <w:r w:rsidRPr="002937CF">
        <w:rPr>
          <w:i/>
          <w:noProof/>
          <w:lang w:val="en-GB"/>
        </w:rPr>
        <w:t>Socialism and the Great War: the collapse of the Second International</w:t>
      </w:r>
      <w:r>
        <w:rPr>
          <w:noProof/>
          <w:lang w:val="en-GB"/>
        </w:rPr>
        <w:t>, Oxford, Clarendon Press, 1972; J.B. J</w:t>
      </w:r>
      <w:r w:rsidRPr="002937CF">
        <w:rPr>
          <w:smallCaps/>
          <w:noProof/>
          <w:lang w:val="en-GB"/>
        </w:rPr>
        <w:t>oll</w:t>
      </w:r>
      <w:r>
        <w:rPr>
          <w:noProof/>
          <w:lang w:val="en-GB"/>
        </w:rPr>
        <w:t xml:space="preserve">, </w:t>
      </w:r>
      <w:r w:rsidRPr="002937CF">
        <w:rPr>
          <w:i/>
          <w:noProof/>
          <w:lang w:val="en-GB"/>
        </w:rPr>
        <w:t>The Second International, 1889-1914</w:t>
      </w:r>
      <w:r>
        <w:rPr>
          <w:noProof/>
          <w:lang w:val="en-GB"/>
        </w:rPr>
        <w:t>, New York, Harper &amp; Row, 1966 [1955].</w:t>
      </w:r>
    </w:p>
  </w:footnote>
  <w:footnote w:id="4">
    <w:p w:rsidR="00C90B1D" w:rsidRPr="00A32DCD" w:rsidRDefault="00C90B1D" w:rsidP="005A5613">
      <w:pPr>
        <w:pStyle w:val="Voetnoottekst"/>
        <w:rPr>
          <w:lang w:val="fr-FR"/>
        </w:rPr>
      </w:pPr>
      <w:r w:rsidRPr="00B92992">
        <w:rPr>
          <w:rStyle w:val="Voetnootmarkering"/>
        </w:rPr>
        <w:footnoteRef/>
      </w:r>
      <w:r w:rsidRPr="00A32DCD">
        <w:rPr>
          <w:lang w:val="fr-FR"/>
        </w:rPr>
        <w:t xml:space="preserve"> </w:t>
      </w:r>
      <w:r w:rsidRPr="009B77B4">
        <w:rPr>
          <w:noProof/>
          <w:lang w:val="fr-FR"/>
        </w:rPr>
        <w:t>M. E</w:t>
      </w:r>
      <w:r w:rsidRPr="009B77B4">
        <w:rPr>
          <w:smallCaps/>
          <w:noProof/>
          <w:lang w:val="fr-FR"/>
        </w:rPr>
        <w:t>spagne</w:t>
      </w:r>
      <w:r w:rsidRPr="009B77B4">
        <w:rPr>
          <w:noProof/>
          <w:lang w:val="fr-FR"/>
        </w:rPr>
        <w:t xml:space="preserve">, </w:t>
      </w:r>
      <w:r w:rsidRPr="009B77B4">
        <w:rPr>
          <w:i/>
          <w:noProof/>
          <w:lang w:val="fr-FR"/>
        </w:rPr>
        <w:t>Les transferts culturels franco-allemands</w:t>
      </w:r>
      <w:r w:rsidRPr="009B77B4">
        <w:rPr>
          <w:noProof/>
          <w:lang w:val="fr-FR"/>
        </w:rPr>
        <w:t>, Paris, PUF, 1999; M. E</w:t>
      </w:r>
      <w:r w:rsidRPr="009B77B4">
        <w:rPr>
          <w:smallCaps/>
          <w:noProof/>
          <w:lang w:val="fr-FR"/>
        </w:rPr>
        <w:t>spagne</w:t>
      </w:r>
      <w:r w:rsidRPr="009B77B4">
        <w:rPr>
          <w:noProof/>
          <w:lang w:val="fr-FR"/>
        </w:rPr>
        <w:t xml:space="preserve"> and M. W</w:t>
      </w:r>
      <w:r w:rsidRPr="009B77B4">
        <w:rPr>
          <w:smallCaps/>
          <w:noProof/>
          <w:lang w:val="fr-FR"/>
        </w:rPr>
        <w:t>erner</w:t>
      </w:r>
      <w:r w:rsidRPr="009B77B4">
        <w:rPr>
          <w:noProof/>
          <w:lang w:val="fr-FR"/>
        </w:rPr>
        <w:t xml:space="preserve">, </w:t>
      </w:r>
      <w:r w:rsidRPr="009B77B4">
        <w:rPr>
          <w:i/>
          <w:noProof/>
          <w:lang w:val="fr-FR"/>
        </w:rPr>
        <w:t>Transferts : les relations interculturelles dans l'espace franco-allemand (XVIIIè et XIXè siècle)</w:t>
      </w:r>
      <w:r w:rsidRPr="009B77B4">
        <w:rPr>
          <w:noProof/>
          <w:lang w:val="fr-FR"/>
        </w:rPr>
        <w:t>, Paris, Editions Recherche sur les civilisations, 1988.</w:t>
      </w:r>
    </w:p>
  </w:footnote>
  <w:footnote w:id="5">
    <w:p w:rsidR="00C90B1D" w:rsidRPr="00A32DCD" w:rsidRDefault="00C90B1D" w:rsidP="005A5613">
      <w:pPr>
        <w:pStyle w:val="Voetnoottekst"/>
        <w:rPr>
          <w:lang w:val="en-GB"/>
        </w:rPr>
      </w:pPr>
      <w:r w:rsidRPr="00B92992">
        <w:rPr>
          <w:rStyle w:val="Voetnootmarkering"/>
        </w:rPr>
        <w:footnoteRef/>
      </w:r>
      <w:r w:rsidRPr="00B92992">
        <w:rPr>
          <w:lang w:val="en-GB"/>
        </w:rPr>
        <w:t xml:space="preserve"> </w:t>
      </w:r>
      <w:r>
        <w:rPr>
          <w:noProof/>
          <w:lang w:val="en-GB"/>
        </w:rPr>
        <w:t>M. W</w:t>
      </w:r>
      <w:r w:rsidRPr="002937CF">
        <w:rPr>
          <w:smallCaps/>
          <w:noProof/>
          <w:lang w:val="en-GB"/>
        </w:rPr>
        <w:t>erner</w:t>
      </w:r>
      <w:r>
        <w:rPr>
          <w:noProof/>
          <w:lang w:val="en-GB"/>
        </w:rPr>
        <w:t xml:space="preserve"> and B. Z</w:t>
      </w:r>
      <w:r w:rsidRPr="002937CF">
        <w:rPr>
          <w:smallCaps/>
          <w:noProof/>
          <w:lang w:val="en-GB"/>
        </w:rPr>
        <w:t>immermann</w:t>
      </w:r>
      <w:r>
        <w:rPr>
          <w:noProof/>
          <w:lang w:val="en-GB"/>
        </w:rPr>
        <w:t xml:space="preserve">, "Beyond comparison: histoire croisée and the challenge of reflexivity", in </w:t>
      </w:r>
      <w:r w:rsidRPr="002937CF">
        <w:rPr>
          <w:i/>
          <w:noProof/>
          <w:lang w:val="en-GB"/>
        </w:rPr>
        <w:t>History and Theory,</w:t>
      </w:r>
      <w:r>
        <w:rPr>
          <w:noProof/>
          <w:lang w:val="en-GB"/>
        </w:rPr>
        <w:t xml:space="preserve"> vol. 45, 2006, 1, pp. 30-50.</w:t>
      </w:r>
    </w:p>
  </w:footnote>
  <w:footnote w:id="6">
    <w:p w:rsidR="00C90B1D" w:rsidRDefault="00C90B1D" w:rsidP="0064175C">
      <w:pPr>
        <w:pStyle w:val="Voetnoottekst"/>
      </w:pPr>
      <w:r w:rsidRPr="00B92992">
        <w:rPr>
          <w:rStyle w:val="Voetnootmarkering"/>
        </w:rPr>
        <w:footnoteRef/>
      </w:r>
      <w:r w:rsidRPr="00A32DCD">
        <w:t xml:space="preserve"> </w:t>
      </w:r>
      <w:r>
        <w:rPr>
          <w:noProof/>
        </w:rPr>
        <w:t>P. D</w:t>
      </w:r>
      <w:r w:rsidRPr="00C57CA7">
        <w:rPr>
          <w:smallCaps/>
          <w:noProof/>
        </w:rPr>
        <w:t xml:space="preserve">e </w:t>
      </w:r>
      <w:r>
        <w:rPr>
          <w:noProof/>
        </w:rPr>
        <w:t>R</w:t>
      </w:r>
      <w:r w:rsidRPr="00C57CA7">
        <w:rPr>
          <w:smallCaps/>
          <w:noProof/>
        </w:rPr>
        <w:t>ooy</w:t>
      </w:r>
      <w:r>
        <w:rPr>
          <w:noProof/>
        </w:rPr>
        <w:t xml:space="preserve">, "Zes studies over verzuiling", in </w:t>
      </w:r>
      <w:r w:rsidRPr="00C57CA7">
        <w:rPr>
          <w:i/>
          <w:noProof/>
        </w:rPr>
        <w:t>Bijdragen en Mededelingen betreffende de Geschiedenis der Nederlanden,</w:t>
      </w:r>
      <w:r>
        <w:rPr>
          <w:noProof/>
        </w:rPr>
        <w:t xml:space="preserve"> vol. 110, 1995, pp. 383-392, 385-386.</w:t>
      </w:r>
    </w:p>
  </w:footnote>
  <w:footnote w:id="7">
    <w:p w:rsidR="00C90B1D" w:rsidRDefault="00C90B1D" w:rsidP="00444A6C">
      <w:pPr>
        <w:pStyle w:val="Voetnoottekst"/>
      </w:pPr>
      <w:r>
        <w:rPr>
          <w:rStyle w:val="Voetnootmarkering"/>
        </w:rPr>
        <w:footnoteRef/>
      </w:r>
      <w:r>
        <w:t xml:space="preserve"> </w:t>
      </w:r>
      <w:r>
        <w:rPr>
          <w:noProof/>
        </w:rPr>
        <w:t>J. B</w:t>
      </w:r>
      <w:r w:rsidRPr="002937CF">
        <w:rPr>
          <w:smallCaps/>
          <w:noProof/>
        </w:rPr>
        <w:t>illiet</w:t>
      </w:r>
      <w:r>
        <w:rPr>
          <w:noProof/>
        </w:rPr>
        <w:t xml:space="preserve">, </w:t>
      </w:r>
      <w:r w:rsidRPr="002937CF">
        <w:rPr>
          <w:i/>
          <w:noProof/>
        </w:rPr>
        <w:t>Tussen bescherming en verovering: sociologen en historici over zuilvorming</w:t>
      </w:r>
      <w:r>
        <w:rPr>
          <w:noProof/>
        </w:rPr>
        <w:t>, Leuven, Universitaire pers, 1988, p. 17.</w:t>
      </w:r>
    </w:p>
  </w:footnote>
  <w:footnote w:id="8">
    <w:p w:rsidR="00C90B1D" w:rsidRDefault="00C90B1D" w:rsidP="007571A3">
      <w:pPr>
        <w:pStyle w:val="Voetnoottekst"/>
      </w:pPr>
      <w:r w:rsidRPr="00B92992">
        <w:rPr>
          <w:rStyle w:val="Voetnootmarkering"/>
        </w:rPr>
        <w:footnoteRef/>
      </w:r>
      <w:r w:rsidRPr="00B92992">
        <w:t xml:space="preserve"> </w:t>
      </w:r>
      <w:r>
        <w:rPr>
          <w:noProof/>
        </w:rPr>
        <w:t>S. H</w:t>
      </w:r>
      <w:r w:rsidRPr="002937CF">
        <w:rPr>
          <w:smallCaps/>
          <w:noProof/>
        </w:rPr>
        <w:t>ellemans</w:t>
      </w:r>
      <w:r>
        <w:rPr>
          <w:noProof/>
        </w:rPr>
        <w:t xml:space="preserve">, </w:t>
      </w:r>
      <w:r w:rsidRPr="002937CF">
        <w:rPr>
          <w:i/>
          <w:noProof/>
        </w:rPr>
        <w:t>Strijd om de moderniteit. Sociale bewegingen en verzuiling in Europa sinds 1800</w:t>
      </w:r>
      <w:r>
        <w:rPr>
          <w:noProof/>
        </w:rPr>
        <w:t>, Leuven, Universitaire pers, 1990, p. 110; H. R</w:t>
      </w:r>
      <w:r w:rsidRPr="002937CF">
        <w:rPr>
          <w:smallCaps/>
          <w:noProof/>
        </w:rPr>
        <w:t>ighart</w:t>
      </w:r>
      <w:r>
        <w:rPr>
          <w:noProof/>
        </w:rPr>
        <w:t xml:space="preserve">, </w:t>
      </w:r>
      <w:r w:rsidRPr="002937CF">
        <w:rPr>
          <w:i/>
          <w:noProof/>
        </w:rPr>
        <w:t>De katholieke zuil in Europa. Een vergelijkend onderzoek naar het onstaan van verzuiling onder katholieken in Oostenrijk, Zwitserland, België en Nederland</w:t>
      </w:r>
      <w:r>
        <w:rPr>
          <w:noProof/>
        </w:rPr>
        <w:t>, Meppel, Boom, 1986.</w:t>
      </w:r>
    </w:p>
  </w:footnote>
  <w:footnote w:id="9">
    <w:p w:rsidR="00C90B1D" w:rsidRDefault="00C90B1D" w:rsidP="00993173">
      <w:pPr>
        <w:pStyle w:val="Voetnoottekst"/>
      </w:pPr>
      <w:r w:rsidRPr="00E659D0">
        <w:rPr>
          <w:rStyle w:val="Voetnootmarkering"/>
          <w:lang w:val="en-GB"/>
        </w:rPr>
        <w:footnoteRef/>
      </w:r>
      <w:r w:rsidRPr="00A32DCD">
        <w:t xml:space="preserve"> </w:t>
      </w:r>
      <w:r w:rsidRPr="00EE09F7">
        <w:rPr>
          <w:noProof/>
          <w:lang w:val="nl-BE"/>
        </w:rPr>
        <w:t>D. L</w:t>
      </w:r>
      <w:r w:rsidRPr="00EE09F7">
        <w:rPr>
          <w:smallCaps/>
          <w:noProof/>
          <w:lang w:val="nl-BE"/>
        </w:rPr>
        <w:t>uyten</w:t>
      </w:r>
      <w:r w:rsidRPr="00EE09F7">
        <w:rPr>
          <w:noProof/>
          <w:lang w:val="nl-BE"/>
        </w:rPr>
        <w:t xml:space="preserve">, "Tussen staat en zuil. Vijfendertig jaar Belgisch onderzoek over sociaal beleid", in Guy Vanthemsche, Machteld De Metsenaere, and Jean-Claude Burgelman, eds., </w:t>
      </w:r>
      <w:r w:rsidRPr="00EE09F7">
        <w:rPr>
          <w:i/>
          <w:noProof/>
          <w:lang w:val="nl-BE"/>
        </w:rPr>
        <w:t>De tuin van heden. Dertig jaar wetenschappelijk onderzoek over de hedendaagse Belgische samenleving</w:t>
      </w:r>
      <w:r w:rsidRPr="00EE09F7">
        <w:rPr>
          <w:noProof/>
          <w:lang w:val="nl-BE"/>
        </w:rPr>
        <w:t>, Brussel, VUBPRESS, 2007, pp. 347-382, 365-366.</w:t>
      </w:r>
    </w:p>
  </w:footnote>
  <w:footnote w:id="10">
    <w:p w:rsidR="00C90B1D" w:rsidRPr="00A97F5B" w:rsidRDefault="00C90B1D" w:rsidP="00965B67">
      <w:pPr>
        <w:pStyle w:val="Voetnoottekst"/>
      </w:pPr>
      <w:r>
        <w:rPr>
          <w:rStyle w:val="Voetnootmarkering"/>
        </w:rPr>
        <w:footnoteRef/>
      </w:r>
      <w:r>
        <w:t xml:space="preserve"> </w:t>
      </w:r>
      <w:r>
        <w:rPr>
          <w:noProof/>
        </w:rPr>
        <w:t>P. P</w:t>
      </w:r>
      <w:r w:rsidRPr="00D737F6">
        <w:rPr>
          <w:smallCaps/>
          <w:noProof/>
        </w:rPr>
        <w:t>ennings</w:t>
      </w:r>
      <w:r>
        <w:rPr>
          <w:noProof/>
        </w:rPr>
        <w:t>, "Verzuiling: consensus en controverse", in U</w:t>
      </w:r>
      <w:r w:rsidRPr="00D737F6">
        <w:rPr>
          <w:smallCaps/>
          <w:noProof/>
        </w:rPr>
        <w:t xml:space="preserve">we </w:t>
      </w:r>
      <w:r>
        <w:rPr>
          <w:noProof/>
        </w:rPr>
        <w:t>B</w:t>
      </w:r>
      <w:r w:rsidRPr="00D737F6">
        <w:rPr>
          <w:smallCaps/>
          <w:noProof/>
        </w:rPr>
        <w:t>ecker</w:t>
      </w:r>
      <w:r>
        <w:rPr>
          <w:noProof/>
        </w:rPr>
        <w:t xml:space="preserve">, ed. </w:t>
      </w:r>
      <w:r w:rsidRPr="00D737F6">
        <w:rPr>
          <w:i/>
          <w:noProof/>
        </w:rPr>
        <w:t>Nederlandse politiek in historisch en vergelijkend perspectief</w:t>
      </w:r>
      <w:r>
        <w:rPr>
          <w:noProof/>
        </w:rPr>
        <w:t>, Amsterdam, Het Spinhuis, 1993, pp. 97-120, 110-112.</w:t>
      </w:r>
    </w:p>
  </w:footnote>
  <w:footnote w:id="11">
    <w:p w:rsidR="00C90B1D" w:rsidRDefault="00C90B1D" w:rsidP="00C31D63">
      <w:pPr>
        <w:pStyle w:val="Voetnoottekst"/>
      </w:pPr>
      <w:r w:rsidRPr="00B92992">
        <w:rPr>
          <w:rStyle w:val="Voetnootmarkering"/>
        </w:rPr>
        <w:footnoteRef/>
      </w:r>
      <w:r w:rsidRPr="00B92992">
        <w:rPr>
          <w:lang w:val="en-GB"/>
        </w:rPr>
        <w:t xml:space="preserve"> </w:t>
      </w:r>
      <w:r>
        <w:rPr>
          <w:noProof/>
          <w:lang w:val="en-GB"/>
        </w:rPr>
        <w:t>J</w:t>
      </w:r>
      <w:r w:rsidRPr="002937CF">
        <w:rPr>
          <w:smallCaps/>
          <w:noProof/>
          <w:lang w:val="en-GB"/>
        </w:rPr>
        <w:t>.</w:t>
      </w:r>
      <w:r>
        <w:rPr>
          <w:noProof/>
          <w:lang w:val="en-GB"/>
        </w:rPr>
        <w:t>C</w:t>
      </w:r>
      <w:r w:rsidRPr="002937CF">
        <w:rPr>
          <w:smallCaps/>
          <w:noProof/>
          <w:lang w:val="en-GB"/>
        </w:rPr>
        <w:t>.</w:t>
      </w:r>
      <w:r>
        <w:rPr>
          <w:noProof/>
          <w:lang w:val="en-GB"/>
        </w:rPr>
        <w:t>H</w:t>
      </w:r>
      <w:r w:rsidRPr="002937CF">
        <w:rPr>
          <w:smallCaps/>
          <w:noProof/>
          <w:lang w:val="en-GB"/>
        </w:rPr>
        <w:t xml:space="preserve">. </w:t>
      </w:r>
      <w:r>
        <w:rPr>
          <w:noProof/>
          <w:lang w:val="en-GB"/>
        </w:rPr>
        <w:t>B</w:t>
      </w:r>
      <w:r w:rsidRPr="002937CF">
        <w:rPr>
          <w:smallCaps/>
          <w:noProof/>
          <w:lang w:val="en-GB"/>
        </w:rPr>
        <w:t>lom</w:t>
      </w:r>
      <w:r>
        <w:rPr>
          <w:noProof/>
          <w:lang w:val="en-GB"/>
        </w:rPr>
        <w:t xml:space="preserve">, "Pillarisation in perspective", in </w:t>
      </w:r>
      <w:r w:rsidRPr="002937CF">
        <w:rPr>
          <w:i/>
          <w:noProof/>
          <w:lang w:val="en-GB"/>
        </w:rPr>
        <w:t>West European Politics,</w:t>
      </w:r>
      <w:r>
        <w:rPr>
          <w:noProof/>
          <w:lang w:val="en-GB"/>
        </w:rPr>
        <w:t xml:space="preserve"> vol. 23, 2000, 3, pp. 153-164.</w:t>
      </w:r>
      <w:r>
        <w:rPr>
          <w:lang w:val="en-GB"/>
        </w:rPr>
        <w:t xml:space="preserve"> </w:t>
      </w:r>
      <w:r w:rsidRPr="00EE09F7">
        <w:rPr>
          <w:lang w:val="nl-BE"/>
        </w:rPr>
        <w:t xml:space="preserve">See also </w:t>
      </w:r>
      <w:r w:rsidRPr="00EE09F7">
        <w:rPr>
          <w:noProof/>
          <w:lang w:val="nl-BE"/>
        </w:rPr>
        <w:t>P. V</w:t>
      </w:r>
      <w:r w:rsidRPr="00EE09F7">
        <w:rPr>
          <w:smallCaps/>
          <w:noProof/>
          <w:lang w:val="nl-BE"/>
        </w:rPr>
        <w:t xml:space="preserve">an </w:t>
      </w:r>
      <w:r w:rsidRPr="00EE09F7">
        <w:rPr>
          <w:noProof/>
          <w:lang w:val="nl-BE"/>
        </w:rPr>
        <w:t>D</w:t>
      </w:r>
      <w:r w:rsidRPr="00EE09F7">
        <w:rPr>
          <w:smallCaps/>
          <w:noProof/>
          <w:lang w:val="nl-BE"/>
        </w:rPr>
        <w:t>am</w:t>
      </w:r>
      <w:r w:rsidRPr="00EE09F7">
        <w:rPr>
          <w:noProof/>
          <w:lang w:val="nl-BE"/>
        </w:rPr>
        <w:t xml:space="preserve">, "Sind die Säulen noch tragfähig? «Versäulung» in der niederländischen Historiographie", in </w:t>
      </w:r>
      <w:r w:rsidRPr="00EE09F7">
        <w:rPr>
          <w:i/>
          <w:noProof/>
          <w:lang w:val="nl-BE"/>
        </w:rPr>
        <w:t>Schweizerische Zeitschrift für Religions- und Kulturgeschichte,</w:t>
      </w:r>
      <w:r w:rsidRPr="00EE09F7">
        <w:rPr>
          <w:noProof/>
          <w:lang w:val="nl-BE"/>
        </w:rPr>
        <w:t xml:space="preserve"> vol. 102, 2008, pp. 415-443.</w:t>
      </w:r>
    </w:p>
  </w:footnote>
  <w:footnote w:id="12">
    <w:p w:rsidR="00C90B1D" w:rsidRDefault="00C90B1D" w:rsidP="0024561E">
      <w:pPr>
        <w:pStyle w:val="Voetnoottekst"/>
      </w:pPr>
      <w:r>
        <w:rPr>
          <w:rStyle w:val="Voetnootmarkering"/>
        </w:rPr>
        <w:footnoteRef/>
      </w:r>
      <w:r>
        <w:t xml:space="preserve"> </w:t>
      </w:r>
      <w:r>
        <w:rPr>
          <w:noProof/>
        </w:rPr>
        <w:t>J.A.A. V</w:t>
      </w:r>
      <w:r w:rsidRPr="00A84A3D">
        <w:rPr>
          <w:smallCaps/>
          <w:noProof/>
        </w:rPr>
        <w:t xml:space="preserve">an </w:t>
      </w:r>
      <w:r>
        <w:rPr>
          <w:noProof/>
        </w:rPr>
        <w:t>D</w:t>
      </w:r>
      <w:r w:rsidRPr="00A84A3D">
        <w:rPr>
          <w:smallCaps/>
          <w:noProof/>
        </w:rPr>
        <w:t>oorn</w:t>
      </w:r>
      <w:r>
        <w:rPr>
          <w:noProof/>
        </w:rPr>
        <w:t xml:space="preserve">, "Verzuiling: een eigentijds systeem van sociale controle", in </w:t>
      </w:r>
      <w:r w:rsidRPr="00A84A3D">
        <w:rPr>
          <w:i/>
          <w:noProof/>
        </w:rPr>
        <w:t>Sociologische Gids,</w:t>
      </w:r>
      <w:r>
        <w:rPr>
          <w:noProof/>
        </w:rPr>
        <w:t xml:space="preserve"> vol. 3, 1956, pp. 41-49.</w:t>
      </w:r>
    </w:p>
  </w:footnote>
  <w:footnote w:id="13">
    <w:p w:rsidR="00C90B1D" w:rsidRDefault="00C90B1D" w:rsidP="0024561E">
      <w:pPr>
        <w:pStyle w:val="Voetnoottekst"/>
      </w:pPr>
      <w:r w:rsidRPr="00B92992">
        <w:rPr>
          <w:rStyle w:val="Voetnootmarkering"/>
        </w:rPr>
        <w:footnoteRef/>
      </w:r>
      <w:r w:rsidRPr="00B92992">
        <w:t xml:space="preserve"> "als een ontwikkeling die het West-Europese patroon van nationalisme en natievorming doorbrak" </w:t>
      </w:r>
      <w:r>
        <w:rPr>
          <w:noProof/>
        </w:rPr>
        <w:t>H. T</w:t>
      </w:r>
      <w:r w:rsidRPr="002937CF">
        <w:rPr>
          <w:smallCaps/>
          <w:noProof/>
        </w:rPr>
        <w:t xml:space="preserve">e </w:t>
      </w:r>
      <w:r>
        <w:rPr>
          <w:noProof/>
        </w:rPr>
        <w:t>V</w:t>
      </w:r>
      <w:r w:rsidRPr="002937CF">
        <w:rPr>
          <w:smallCaps/>
          <w:noProof/>
        </w:rPr>
        <w:t>elde</w:t>
      </w:r>
      <w:r>
        <w:rPr>
          <w:noProof/>
        </w:rPr>
        <w:t xml:space="preserve"> and H. V</w:t>
      </w:r>
      <w:r w:rsidRPr="002937CF">
        <w:rPr>
          <w:smallCaps/>
          <w:noProof/>
        </w:rPr>
        <w:t>erhage</w:t>
      </w:r>
      <w:r>
        <w:rPr>
          <w:noProof/>
        </w:rPr>
        <w:t xml:space="preserve">, "Inleiding", in Henk Te Velde and Hans Verhage, eds., </w:t>
      </w:r>
      <w:r w:rsidRPr="002937CF">
        <w:rPr>
          <w:i/>
          <w:noProof/>
        </w:rPr>
        <w:t>De eenheid en de delen. Zuilvorming, onderwijs en natievorming in Nederland 1850-1900</w:t>
      </w:r>
      <w:r>
        <w:rPr>
          <w:noProof/>
        </w:rPr>
        <w:t>, Amsterdam, Spinhuis, 1996, pp. 1-12, 1.</w:t>
      </w:r>
      <w:r>
        <w:t xml:space="preserve"> </w:t>
      </w:r>
      <w:r w:rsidRPr="00651AD9">
        <w:rPr>
          <w:lang w:val="nl-BE"/>
        </w:rPr>
        <w:t>All translations to English are the authors'</w:t>
      </w:r>
      <w:r>
        <w:rPr>
          <w:lang w:val="nl-BE"/>
        </w:rPr>
        <w:t>.</w:t>
      </w:r>
    </w:p>
  </w:footnote>
  <w:footnote w:id="14">
    <w:p w:rsidR="00C90B1D" w:rsidRDefault="00C90B1D" w:rsidP="0024561E">
      <w:pPr>
        <w:pStyle w:val="Voetnoottekst"/>
      </w:pPr>
      <w:r>
        <w:rPr>
          <w:rStyle w:val="Voetnootmarkering"/>
        </w:rPr>
        <w:footnoteRef/>
      </w:r>
      <w:r>
        <w:t xml:space="preserve"> </w:t>
      </w:r>
      <w:r>
        <w:rPr>
          <w:noProof/>
        </w:rPr>
        <w:t>J. B</w:t>
      </w:r>
      <w:r w:rsidRPr="002937CF">
        <w:rPr>
          <w:smallCaps/>
          <w:noProof/>
        </w:rPr>
        <w:t>illiet</w:t>
      </w:r>
      <w:r>
        <w:rPr>
          <w:noProof/>
        </w:rPr>
        <w:t xml:space="preserve">, "Van verwerpelijke verzuiling naar geprezen middenveld: bilan van 30 jaar onderzoek", in </w:t>
      </w:r>
      <w:r w:rsidRPr="002937CF">
        <w:rPr>
          <w:i/>
          <w:noProof/>
        </w:rPr>
        <w:t>Tijdschrift voor sociologie,</w:t>
      </w:r>
      <w:r>
        <w:rPr>
          <w:noProof/>
        </w:rPr>
        <w:t xml:space="preserve"> vol. 25, 2004, 1, pp. 129-157, 132.</w:t>
      </w:r>
      <w:r>
        <w:t xml:space="preserve"> See </w:t>
      </w:r>
      <w:r>
        <w:rPr>
          <w:noProof/>
        </w:rPr>
        <w:t>H. T</w:t>
      </w:r>
      <w:r w:rsidRPr="00A84A3D">
        <w:rPr>
          <w:smallCaps/>
          <w:noProof/>
        </w:rPr>
        <w:t xml:space="preserve">e </w:t>
      </w:r>
      <w:r>
        <w:rPr>
          <w:noProof/>
        </w:rPr>
        <w:t>V</w:t>
      </w:r>
      <w:r w:rsidRPr="00A84A3D">
        <w:rPr>
          <w:smallCaps/>
          <w:noProof/>
        </w:rPr>
        <w:t>elde</w:t>
      </w:r>
      <w:r>
        <w:rPr>
          <w:noProof/>
        </w:rPr>
        <w:t xml:space="preserve">, "Inleiding. De internationalisering van de nationale geschiedenis en de verzuiling", in </w:t>
      </w:r>
      <w:r w:rsidRPr="00A84A3D">
        <w:rPr>
          <w:i/>
          <w:noProof/>
        </w:rPr>
        <w:t>Bijdragen en mededelingen betreffende de geschiedenis der Nederlanden,</w:t>
      </w:r>
      <w:r>
        <w:rPr>
          <w:noProof/>
        </w:rPr>
        <w:t xml:space="preserve"> vol. 4, 2009, 124, pp. 499-514, 504-506.</w:t>
      </w:r>
    </w:p>
  </w:footnote>
  <w:footnote w:id="15">
    <w:p w:rsidR="00C90B1D" w:rsidRDefault="00C90B1D" w:rsidP="00965B67">
      <w:pPr>
        <w:pStyle w:val="Voetnoottekst"/>
      </w:pPr>
      <w:r>
        <w:rPr>
          <w:rStyle w:val="Voetnootmarkering"/>
        </w:rPr>
        <w:footnoteRef/>
      </w:r>
      <w:r>
        <w:t xml:space="preserve"> </w:t>
      </w:r>
      <w:r>
        <w:rPr>
          <w:noProof/>
        </w:rPr>
        <w:t>A. L</w:t>
      </w:r>
      <w:r w:rsidRPr="002D1251">
        <w:rPr>
          <w:smallCaps/>
          <w:noProof/>
        </w:rPr>
        <w:t>ijphart</w:t>
      </w:r>
      <w:r>
        <w:rPr>
          <w:noProof/>
        </w:rPr>
        <w:t xml:space="preserve">, </w:t>
      </w:r>
      <w:r w:rsidRPr="002D1251">
        <w:rPr>
          <w:i/>
          <w:noProof/>
        </w:rPr>
        <w:t>Verzuiling, pacificatie en kentering in de Nederlandse politiek</w:t>
      </w:r>
      <w:r>
        <w:rPr>
          <w:noProof/>
        </w:rPr>
        <w:t>, Amsterdam, J. H. de Bussy, 1992 (9 ed.) [1968].</w:t>
      </w:r>
    </w:p>
  </w:footnote>
  <w:footnote w:id="16">
    <w:p w:rsidR="00C90B1D" w:rsidRPr="00A32DCD" w:rsidRDefault="00C90B1D" w:rsidP="00FC7F8B">
      <w:pPr>
        <w:pStyle w:val="Voetnoottekst"/>
        <w:rPr>
          <w:lang w:val="en-GB"/>
        </w:rPr>
      </w:pPr>
      <w:r w:rsidRPr="00B92992">
        <w:rPr>
          <w:rStyle w:val="Voetnootmarkering"/>
        </w:rPr>
        <w:footnoteRef/>
      </w:r>
      <w:r w:rsidRPr="00B92992">
        <w:t xml:space="preserve"> "geenszins in strijd is geweest met de natievorming, maar eerder moet worden beschouwd als een vorm van integratie". </w:t>
      </w:r>
      <w:r>
        <w:rPr>
          <w:noProof/>
        </w:rPr>
        <w:t>R. A</w:t>
      </w:r>
      <w:r w:rsidRPr="002D1251">
        <w:rPr>
          <w:smallCaps/>
          <w:noProof/>
        </w:rPr>
        <w:t>erts</w:t>
      </w:r>
      <w:r>
        <w:rPr>
          <w:noProof/>
        </w:rPr>
        <w:t xml:space="preserve"> and H. T</w:t>
      </w:r>
      <w:r w:rsidRPr="002D1251">
        <w:rPr>
          <w:smallCaps/>
          <w:noProof/>
        </w:rPr>
        <w:t xml:space="preserve">e </w:t>
      </w:r>
      <w:r>
        <w:rPr>
          <w:noProof/>
        </w:rPr>
        <w:t>V</w:t>
      </w:r>
      <w:r w:rsidRPr="002D1251">
        <w:rPr>
          <w:smallCaps/>
          <w:noProof/>
        </w:rPr>
        <w:t>elde</w:t>
      </w:r>
      <w:r>
        <w:rPr>
          <w:noProof/>
        </w:rPr>
        <w:t>, "De taal van het nationaal besef, 1848-1940", in N</w:t>
      </w:r>
      <w:r w:rsidRPr="002D1251">
        <w:rPr>
          <w:smallCaps/>
          <w:noProof/>
        </w:rPr>
        <w:t>.</w:t>
      </w:r>
      <w:r>
        <w:rPr>
          <w:noProof/>
        </w:rPr>
        <w:t>C</w:t>
      </w:r>
      <w:r w:rsidRPr="002D1251">
        <w:rPr>
          <w:smallCaps/>
          <w:noProof/>
        </w:rPr>
        <w:t>.</w:t>
      </w:r>
      <w:r>
        <w:rPr>
          <w:noProof/>
        </w:rPr>
        <w:t>F</w:t>
      </w:r>
      <w:r w:rsidRPr="002D1251">
        <w:rPr>
          <w:smallCaps/>
          <w:noProof/>
        </w:rPr>
        <w:t xml:space="preserve">. </w:t>
      </w:r>
      <w:r>
        <w:rPr>
          <w:noProof/>
        </w:rPr>
        <w:t>V</w:t>
      </w:r>
      <w:r w:rsidRPr="002D1251">
        <w:rPr>
          <w:smallCaps/>
          <w:noProof/>
        </w:rPr>
        <w:t xml:space="preserve">an </w:t>
      </w:r>
      <w:r>
        <w:rPr>
          <w:noProof/>
        </w:rPr>
        <w:t>S</w:t>
      </w:r>
      <w:r w:rsidRPr="002D1251">
        <w:rPr>
          <w:smallCaps/>
          <w:noProof/>
        </w:rPr>
        <w:t>as</w:t>
      </w:r>
      <w:r>
        <w:rPr>
          <w:noProof/>
        </w:rPr>
        <w:t xml:space="preserve">, ed. </w:t>
      </w:r>
      <w:r w:rsidRPr="002D1251">
        <w:rPr>
          <w:i/>
          <w:noProof/>
        </w:rPr>
        <w:t>Vaderland. Een geschiedenis van de vijftiende eeuw tot 1940</w:t>
      </w:r>
      <w:r>
        <w:rPr>
          <w:noProof/>
        </w:rPr>
        <w:t>, Amsterdam, Amsterdam University Press, 1999, pp. 391-454, 398.</w:t>
      </w:r>
      <w:r w:rsidRPr="00B92992">
        <w:t xml:space="preserve"> </w:t>
      </w:r>
      <w:r w:rsidRPr="0060633B">
        <w:rPr>
          <w:lang w:val="en-GB"/>
        </w:rPr>
        <w:t xml:space="preserve">On this research see: </w:t>
      </w:r>
      <w:r w:rsidRPr="0060633B">
        <w:rPr>
          <w:noProof/>
          <w:lang w:val="en-GB"/>
        </w:rPr>
        <w:t>H. T</w:t>
      </w:r>
      <w:r w:rsidRPr="0060633B">
        <w:rPr>
          <w:smallCaps/>
          <w:noProof/>
          <w:lang w:val="en-GB"/>
        </w:rPr>
        <w:t xml:space="preserve">e </w:t>
      </w:r>
      <w:r w:rsidRPr="0060633B">
        <w:rPr>
          <w:noProof/>
          <w:lang w:val="en-GB"/>
        </w:rPr>
        <w:t>V</w:t>
      </w:r>
      <w:r w:rsidRPr="0060633B">
        <w:rPr>
          <w:smallCaps/>
          <w:noProof/>
          <w:lang w:val="en-GB"/>
        </w:rPr>
        <w:t>elde</w:t>
      </w:r>
      <w:r w:rsidRPr="0060633B">
        <w:rPr>
          <w:noProof/>
          <w:lang w:val="en-GB"/>
        </w:rPr>
        <w:t xml:space="preserve"> and H. V</w:t>
      </w:r>
      <w:r w:rsidRPr="0060633B">
        <w:rPr>
          <w:smallCaps/>
          <w:noProof/>
          <w:lang w:val="en-GB"/>
        </w:rPr>
        <w:t>erhage</w:t>
      </w:r>
      <w:r w:rsidRPr="0060633B">
        <w:rPr>
          <w:noProof/>
          <w:lang w:val="en-GB"/>
        </w:rPr>
        <w:t>, "Inleiding".</w:t>
      </w:r>
    </w:p>
  </w:footnote>
  <w:footnote w:id="17">
    <w:p w:rsidR="00C90B1D" w:rsidRDefault="00C90B1D" w:rsidP="00FC7F8B">
      <w:pPr>
        <w:pStyle w:val="Voetnoottekst"/>
      </w:pPr>
      <w:r w:rsidRPr="00B92992">
        <w:rPr>
          <w:rStyle w:val="Voetnootmarkering"/>
        </w:rPr>
        <w:footnoteRef/>
      </w:r>
      <w:r w:rsidRPr="00B92992">
        <w:t xml:space="preserve"> </w:t>
      </w:r>
      <w:r>
        <w:rPr>
          <w:noProof/>
        </w:rPr>
        <w:t>F. G</w:t>
      </w:r>
      <w:r w:rsidRPr="002D1251">
        <w:rPr>
          <w:smallCaps/>
          <w:noProof/>
        </w:rPr>
        <w:t>root</w:t>
      </w:r>
      <w:r>
        <w:rPr>
          <w:noProof/>
        </w:rPr>
        <w:t>, "Vlaggen in top en stenen door de ruiten. De natie in de steigers, 1850-1940", in H</w:t>
      </w:r>
      <w:r w:rsidRPr="002D1251">
        <w:rPr>
          <w:smallCaps/>
          <w:noProof/>
        </w:rPr>
        <w:t xml:space="preserve">ans </w:t>
      </w:r>
      <w:r>
        <w:rPr>
          <w:noProof/>
        </w:rPr>
        <w:t>B</w:t>
      </w:r>
      <w:r w:rsidRPr="002D1251">
        <w:rPr>
          <w:smallCaps/>
          <w:noProof/>
        </w:rPr>
        <w:t>lom</w:t>
      </w:r>
      <w:r>
        <w:rPr>
          <w:noProof/>
        </w:rPr>
        <w:t xml:space="preserve"> and J</w:t>
      </w:r>
      <w:r w:rsidRPr="002D1251">
        <w:rPr>
          <w:smallCaps/>
          <w:noProof/>
        </w:rPr>
        <w:t xml:space="preserve">aap </w:t>
      </w:r>
      <w:r>
        <w:rPr>
          <w:noProof/>
        </w:rPr>
        <w:t>T</w:t>
      </w:r>
      <w:r w:rsidRPr="002D1251">
        <w:rPr>
          <w:smallCaps/>
          <w:noProof/>
        </w:rPr>
        <w:t>alsma</w:t>
      </w:r>
      <w:r>
        <w:rPr>
          <w:noProof/>
        </w:rPr>
        <w:t xml:space="preserve">, eds., </w:t>
      </w:r>
      <w:r w:rsidRPr="002D1251">
        <w:rPr>
          <w:i/>
          <w:noProof/>
        </w:rPr>
        <w:t>De verzuiling voorbij. Godsdienst, stand en natie in de lange negentiende eeuw</w:t>
      </w:r>
      <w:r>
        <w:rPr>
          <w:noProof/>
        </w:rPr>
        <w:t>, Amsterdam, Het Spinhuis, 2000, pp. 171-200, 199.</w:t>
      </w:r>
    </w:p>
  </w:footnote>
  <w:footnote w:id="18">
    <w:p w:rsidR="00C90B1D" w:rsidRDefault="00C90B1D" w:rsidP="00FC7F8B">
      <w:pPr>
        <w:pStyle w:val="Voetnoottekst"/>
      </w:pPr>
      <w:r w:rsidRPr="00B92992">
        <w:rPr>
          <w:rStyle w:val="Voetnootmarkering"/>
        </w:rPr>
        <w:footnoteRef/>
      </w:r>
      <w:r w:rsidRPr="00A32DCD">
        <w:rPr>
          <w:lang w:val="en-GB"/>
        </w:rPr>
        <w:t xml:space="preserve"> </w:t>
      </w:r>
      <w:r w:rsidRPr="002D1251">
        <w:rPr>
          <w:noProof/>
          <w:lang w:val="en-GB"/>
        </w:rPr>
        <w:t>M. W</w:t>
      </w:r>
      <w:r w:rsidRPr="002D1251">
        <w:rPr>
          <w:smallCaps/>
          <w:noProof/>
          <w:lang w:val="en-GB"/>
        </w:rPr>
        <w:t>intle</w:t>
      </w:r>
      <w:r w:rsidRPr="002D1251">
        <w:rPr>
          <w:noProof/>
          <w:lang w:val="en-GB"/>
        </w:rPr>
        <w:t xml:space="preserve">, "Pillarisation, consociation, and vertical pluralism in the Netherlands revisited: a European view", in </w:t>
      </w:r>
      <w:r w:rsidRPr="002D1251">
        <w:rPr>
          <w:i/>
          <w:noProof/>
          <w:lang w:val="en-GB"/>
        </w:rPr>
        <w:t>West European Politics,</w:t>
      </w:r>
      <w:r w:rsidRPr="002D1251">
        <w:rPr>
          <w:noProof/>
          <w:lang w:val="en-GB"/>
        </w:rPr>
        <w:t xml:space="preserve"> vol. 23, 2000, 3, pp. 139-152, 146.</w:t>
      </w:r>
      <w:r w:rsidRPr="0034793D">
        <w:rPr>
          <w:lang w:val="en-GB"/>
        </w:rPr>
        <w:t xml:space="preserve"> </w:t>
      </w:r>
      <w:r>
        <w:rPr>
          <w:noProof/>
          <w:lang w:val="en-GB"/>
        </w:rPr>
        <w:t>G. V</w:t>
      </w:r>
      <w:r w:rsidRPr="002D1251">
        <w:rPr>
          <w:smallCaps/>
          <w:noProof/>
          <w:lang w:val="en-GB"/>
        </w:rPr>
        <w:t>anschoenbeek</w:t>
      </w:r>
      <w:r>
        <w:rPr>
          <w:noProof/>
          <w:lang w:val="en-GB"/>
        </w:rPr>
        <w:t xml:space="preserve">, "Socialisten: gezellen zonder vaderland? De BWP en haar verhouding tot het 'vaderland België'", in </w:t>
      </w:r>
      <w:r w:rsidRPr="002D1251">
        <w:rPr>
          <w:i/>
          <w:noProof/>
          <w:lang w:val="en-GB"/>
        </w:rPr>
        <w:t>Bijdragen tot de eigentijdse geschiedenis/Cahiers d'histoire du temps présent,</w:t>
      </w:r>
      <w:r>
        <w:rPr>
          <w:noProof/>
          <w:lang w:val="en-GB"/>
        </w:rPr>
        <w:t xml:space="preserve"> vol. 3, 1997, pp. 237-255, 239-240.</w:t>
      </w:r>
    </w:p>
  </w:footnote>
  <w:footnote w:id="19">
    <w:p w:rsidR="00C90B1D" w:rsidRDefault="00C90B1D" w:rsidP="0024561E">
      <w:pPr>
        <w:pStyle w:val="Voetnoottekst"/>
      </w:pPr>
      <w:r>
        <w:rPr>
          <w:rStyle w:val="Voetnootmarkering"/>
        </w:rPr>
        <w:footnoteRef/>
      </w:r>
      <w:r>
        <w:t xml:space="preserve"> </w:t>
      </w:r>
      <w:r>
        <w:rPr>
          <w:noProof/>
        </w:rPr>
        <w:t>S. H</w:t>
      </w:r>
      <w:r w:rsidRPr="002D1251">
        <w:rPr>
          <w:smallCaps/>
          <w:noProof/>
        </w:rPr>
        <w:t>ellemans</w:t>
      </w:r>
      <w:r>
        <w:rPr>
          <w:noProof/>
        </w:rPr>
        <w:t>, p. 142.</w:t>
      </w:r>
    </w:p>
  </w:footnote>
  <w:footnote w:id="20">
    <w:p w:rsidR="00C90B1D" w:rsidRDefault="00C90B1D" w:rsidP="0024561E">
      <w:pPr>
        <w:pStyle w:val="Voetnoottekst"/>
      </w:pPr>
      <w:r>
        <w:rPr>
          <w:rStyle w:val="Voetnootmarkering"/>
        </w:rPr>
        <w:footnoteRef/>
      </w:r>
      <w:r>
        <w:t xml:space="preserve"> </w:t>
      </w:r>
      <w:r>
        <w:rPr>
          <w:noProof/>
        </w:rPr>
        <w:t>H. D</w:t>
      </w:r>
      <w:r w:rsidRPr="002937CF">
        <w:rPr>
          <w:smallCaps/>
          <w:noProof/>
        </w:rPr>
        <w:t>efoort</w:t>
      </w:r>
      <w:r>
        <w:rPr>
          <w:noProof/>
        </w:rPr>
        <w:t xml:space="preserve">, </w:t>
      </w:r>
      <w:r w:rsidRPr="002937CF">
        <w:rPr>
          <w:i/>
          <w:noProof/>
        </w:rPr>
        <w:t>Werklieden bemint uw profijt! De Belgische sociaaldemocratie in Europa</w:t>
      </w:r>
      <w:r>
        <w:rPr>
          <w:noProof/>
        </w:rPr>
        <w:t>, Leuven, LannooCampus, 2006; G. V</w:t>
      </w:r>
      <w:r w:rsidRPr="002937CF">
        <w:rPr>
          <w:smallCaps/>
          <w:noProof/>
        </w:rPr>
        <w:t>anschoenbeek</w:t>
      </w:r>
      <w:r>
        <w:rPr>
          <w:noProof/>
        </w:rPr>
        <w:t xml:space="preserve">, </w:t>
      </w:r>
      <w:r w:rsidRPr="002937CF">
        <w:rPr>
          <w:i/>
          <w:noProof/>
        </w:rPr>
        <w:t>Novecento in Gent: de wortels van de sociaal-democratie in Vlaanderen</w:t>
      </w:r>
      <w:r>
        <w:rPr>
          <w:noProof/>
        </w:rPr>
        <w:t>, Antwerpen, Hadewijch, 1995.</w:t>
      </w:r>
    </w:p>
  </w:footnote>
  <w:footnote w:id="21">
    <w:p w:rsidR="00C90B1D" w:rsidRPr="0034793D" w:rsidRDefault="00C90B1D" w:rsidP="0024561E">
      <w:pPr>
        <w:pStyle w:val="Voetnoottekst"/>
        <w:rPr>
          <w:lang w:val="en-GB"/>
        </w:rPr>
      </w:pPr>
      <w:r w:rsidRPr="00B92992">
        <w:rPr>
          <w:rStyle w:val="Voetnootmarkering"/>
        </w:rPr>
        <w:footnoteRef/>
      </w:r>
      <w:r w:rsidRPr="00B92992">
        <w:t xml:space="preserve"> </w:t>
      </w:r>
      <w:r>
        <w:rPr>
          <w:noProof/>
        </w:rPr>
        <w:t>S. H</w:t>
      </w:r>
      <w:r w:rsidRPr="002D1251">
        <w:rPr>
          <w:smallCaps/>
          <w:noProof/>
        </w:rPr>
        <w:t>ellemans</w:t>
      </w:r>
      <w:r>
        <w:rPr>
          <w:noProof/>
        </w:rPr>
        <w:t>, pp. 103, 111.</w:t>
      </w:r>
    </w:p>
  </w:footnote>
  <w:footnote w:id="22">
    <w:p w:rsidR="00C90B1D" w:rsidRPr="00A32DCD" w:rsidRDefault="00C90B1D" w:rsidP="0024561E">
      <w:pPr>
        <w:pStyle w:val="Voetnoottekst"/>
        <w:rPr>
          <w:lang w:val="en-GB"/>
        </w:rPr>
      </w:pPr>
      <w:r w:rsidRPr="00B92992">
        <w:rPr>
          <w:rStyle w:val="Voetnootmarkering"/>
        </w:rPr>
        <w:footnoteRef/>
      </w:r>
      <w:r w:rsidRPr="00B92992">
        <w:rPr>
          <w:lang w:val="en-GB"/>
        </w:rPr>
        <w:t xml:space="preserve"> In </w:t>
      </w:r>
      <w:smartTag w:uri="urn:schemas-microsoft-com:office:smarttags" w:element="place">
        <w:smartTag w:uri="urn:schemas-microsoft-com:office:smarttags" w:element="country-region">
          <w:r w:rsidRPr="00B92992">
            <w:rPr>
              <w:lang w:val="en-GB"/>
            </w:rPr>
            <w:t>Belgium</w:t>
          </w:r>
        </w:smartTag>
      </w:smartTag>
      <w:r w:rsidRPr="00B92992">
        <w:rPr>
          <w:lang w:val="en-GB"/>
        </w:rPr>
        <w:t xml:space="preserve"> too the first national cathol</w:t>
      </w:r>
      <w:r>
        <w:rPr>
          <w:lang w:val="en-GB"/>
        </w:rPr>
        <w:t>ic political party was founded a</w:t>
      </w:r>
      <w:r w:rsidRPr="00B92992">
        <w:rPr>
          <w:lang w:val="en-GB"/>
        </w:rPr>
        <w:t>fter the first World War.</w:t>
      </w:r>
    </w:p>
  </w:footnote>
  <w:footnote w:id="23">
    <w:p w:rsidR="00C90B1D" w:rsidRDefault="00C90B1D" w:rsidP="00FE01A6">
      <w:pPr>
        <w:pStyle w:val="Voetnoottekst"/>
      </w:pPr>
      <w:r w:rsidRPr="00B92992">
        <w:rPr>
          <w:rStyle w:val="Voetnootmarkering"/>
        </w:rPr>
        <w:footnoteRef/>
      </w:r>
      <w:r w:rsidRPr="00A32DCD">
        <w:rPr>
          <w:lang w:val="en-GB"/>
        </w:rPr>
        <w:t xml:space="preserve"> </w:t>
      </w:r>
      <w:r w:rsidRPr="00E659D0">
        <w:rPr>
          <w:lang w:val="en-GB"/>
        </w:rPr>
        <w:t>See the research project "Pillarisation in the Netherlands particularly at the local level, 1850-1925":</w:t>
      </w:r>
      <w:r w:rsidRPr="00F528D1">
        <w:rPr>
          <w:lang w:val="en-GB"/>
        </w:rPr>
        <w:t xml:space="preserve"> </w:t>
      </w:r>
      <w:r w:rsidRPr="00F528D1">
        <w:rPr>
          <w:noProof/>
          <w:lang w:val="en-GB"/>
        </w:rPr>
        <w:t>H. B</w:t>
      </w:r>
      <w:r w:rsidRPr="00F528D1">
        <w:rPr>
          <w:smallCaps/>
          <w:noProof/>
          <w:lang w:val="en-GB"/>
        </w:rPr>
        <w:t>lom</w:t>
      </w:r>
      <w:r w:rsidRPr="00F528D1">
        <w:rPr>
          <w:noProof/>
          <w:lang w:val="en-GB"/>
        </w:rPr>
        <w:t xml:space="preserve"> and J. T</w:t>
      </w:r>
      <w:r w:rsidRPr="00F528D1">
        <w:rPr>
          <w:smallCaps/>
          <w:noProof/>
          <w:lang w:val="en-GB"/>
        </w:rPr>
        <w:t>alsma</w:t>
      </w:r>
      <w:r w:rsidRPr="00F528D1">
        <w:rPr>
          <w:noProof/>
          <w:lang w:val="en-GB"/>
        </w:rPr>
        <w:t xml:space="preserve">, eds., </w:t>
      </w:r>
      <w:r w:rsidRPr="00F528D1">
        <w:rPr>
          <w:i/>
          <w:noProof/>
          <w:lang w:val="en-GB"/>
        </w:rPr>
        <w:t xml:space="preserve">De verzuiling voorbij. </w:t>
      </w:r>
      <w:r w:rsidRPr="002937CF">
        <w:rPr>
          <w:i/>
          <w:noProof/>
        </w:rPr>
        <w:t>Godsdienst, stand en natie in de lange negentiende eeuw</w:t>
      </w:r>
      <w:r>
        <w:rPr>
          <w:noProof/>
        </w:rPr>
        <w:t>, Amsterdam, Het Spinhuis, 2000.</w:t>
      </w:r>
    </w:p>
  </w:footnote>
  <w:footnote w:id="24">
    <w:p w:rsidR="00C90B1D" w:rsidRPr="00F528D1" w:rsidRDefault="00C90B1D" w:rsidP="00FE01A6">
      <w:pPr>
        <w:pStyle w:val="Voetnoottekst"/>
      </w:pPr>
      <w:r>
        <w:rPr>
          <w:rStyle w:val="Voetnootmarkering"/>
        </w:rPr>
        <w:footnoteRef/>
      </w:r>
      <w:r>
        <w:t xml:space="preserve"> </w:t>
      </w:r>
      <w:r>
        <w:rPr>
          <w:noProof/>
        </w:rPr>
        <w:t>H. T</w:t>
      </w:r>
      <w:r w:rsidRPr="00A84A3D">
        <w:rPr>
          <w:smallCaps/>
          <w:noProof/>
        </w:rPr>
        <w:t xml:space="preserve">e </w:t>
      </w:r>
      <w:r>
        <w:rPr>
          <w:noProof/>
        </w:rPr>
        <w:t>V</w:t>
      </w:r>
      <w:r w:rsidRPr="00A84A3D">
        <w:rPr>
          <w:smallCaps/>
          <w:noProof/>
        </w:rPr>
        <w:t>elde</w:t>
      </w:r>
      <w:r>
        <w:rPr>
          <w:noProof/>
        </w:rPr>
        <w:t>, "Inleiding. De internationalisering van de nationale geschiedenis en de verzuiling".</w:t>
      </w:r>
    </w:p>
  </w:footnote>
  <w:footnote w:id="25">
    <w:p w:rsidR="00C90B1D" w:rsidRDefault="00C90B1D" w:rsidP="00FE01A6">
      <w:pPr>
        <w:pStyle w:val="Voetnoottekst"/>
      </w:pPr>
      <w:r>
        <w:rPr>
          <w:rStyle w:val="Voetnootmarkering"/>
        </w:rPr>
        <w:footnoteRef/>
      </w:r>
      <w:r>
        <w:t xml:space="preserve"> See </w:t>
      </w:r>
      <w:r>
        <w:rPr>
          <w:noProof/>
        </w:rPr>
        <w:t>M. J</w:t>
      </w:r>
      <w:r w:rsidRPr="00132663">
        <w:rPr>
          <w:smallCaps/>
          <w:noProof/>
        </w:rPr>
        <w:t>anse</w:t>
      </w:r>
      <w:r>
        <w:rPr>
          <w:noProof/>
        </w:rPr>
        <w:t xml:space="preserve">, </w:t>
      </w:r>
      <w:r w:rsidRPr="00132663">
        <w:rPr>
          <w:i/>
          <w:noProof/>
        </w:rPr>
        <w:t>De afschaffers. Publieke opinie, organisatie en politiek in Nederland 1840-1880</w:t>
      </w:r>
      <w:r>
        <w:rPr>
          <w:noProof/>
        </w:rPr>
        <w:t>, Amsterdam, Wereldbibliotheek, 2007.</w:t>
      </w:r>
      <w:r w:rsidRPr="00132663">
        <w:t xml:space="preserve"> </w:t>
      </w:r>
      <w:r>
        <w:t>See also her current research.</w:t>
      </w:r>
    </w:p>
  </w:footnote>
  <w:footnote w:id="26">
    <w:p w:rsidR="00C90B1D" w:rsidRPr="00B57ACE" w:rsidRDefault="00C90B1D">
      <w:pPr>
        <w:pStyle w:val="Voetnoottekst"/>
      </w:pPr>
      <w:r>
        <w:rPr>
          <w:rStyle w:val="Voetnootmarkering"/>
        </w:rPr>
        <w:footnoteRef/>
      </w:r>
      <w:r>
        <w:t xml:space="preserve"> </w:t>
      </w:r>
      <w:r>
        <w:rPr>
          <w:noProof/>
        </w:rPr>
        <w:t>P. L</w:t>
      </w:r>
      <w:r w:rsidRPr="00D737F6">
        <w:rPr>
          <w:smallCaps/>
          <w:noProof/>
        </w:rPr>
        <w:t>uykx</w:t>
      </w:r>
      <w:r>
        <w:rPr>
          <w:noProof/>
        </w:rPr>
        <w:t xml:space="preserve">, "'Andere katholieken': een nieuwe visie", in </w:t>
      </w:r>
      <w:r w:rsidRPr="00D737F6">
        <w:rPr>
          <w:i/>
          <w:noProof/>
        </w:rPr>
        <w:t>Bijdragen en mededelingen betreffende de geschiedenis der Nederlanden,</w:t>
      </w:r>
      <w:r>
        <w:rPr>
          <w:noProof/>
        </w:rPr>
        <w:t xml:space="preserve"> vol. 124, 2009, pp. 75-81, 77.</w:t>
      </w:r>
    </w:p>
  </w:footnote>
  <w:footnote w:id="27">
    <w:p w:rsidR="00C90B1D" w:rsidRPr="00B57ACE" w:rsidRDefault="00C90B1D">
      <w:pPr>
        <w:pStyle w:val="Voetnoottekst"/>
      </w:pPr>
      <w:r>
        <w:rPr>
          <w:rStyle w:val="Voetnootmarkering"/>
        </w:rPr>
        <w:footnoteRef/>
      </w:r>
      <w:r>
        <w:t xml:space="preserve"> </w:t>
      </w:r>
      <w:r>
        <w:rPr>
          <w:noProof/>
        </w:rPr>
        <w:t>P. V</w:t>
      </w:r>
      <w:r w:rsidRPr="00D737F6">
        <w:rPr>
          <w:smallCaps/>
          <w:noProof/>
        </w:rPr>
        <w:t xml:space="preserve">an </w:t>
      </w:r>
      <w:r>
        <w:rPr>
          <w:noProof/>
        </w:rPr>
        <w:t>D</w:t>
      </w:r>
      <w:r w:rsidRPr="00D737F6">
        <w:rPr>
          <w:smallCaps/>
          <w:noProof/>
        </w:rPr>
        <w:t>am</w:t>
      </w:r>
      <w:r>
        <w:rPr>
          <w:noProof/>
        </w:rPr>
        <w:t xml:space="preserve">, </w:t>
      </w:r>
      <w:r w:rsidRPr="00D737F6">
        <w:rPr>
          <w:i/>
          <w:noProof/>
        </w:rPr>
        <w:t>Staat van verzuiling. Over een Nederlandse mythe</w:t>
      </w:r>
      <w:r>
        <w:rPr>
          <w:noProof/>
        </w:rPr>
        <w:t>, Amsterdam, Wereldbibliotheek, 2011, pp. 19-20.</w:t>
      </w:r>
    </w:p>
  </w:footnote>
  <w:footnote w:id="28">
    <w:p w:rsidR="00C90B1D" w:rsidRDefault="00C90B1D" w:rsidP="00636B0D">
      <w:pPr>
        <w:pStyle w:val="Voetnoottekst"/>
      </w:pPr>
      <w:r w:rsidRPr="00B92992">
        <w:rPr>
          <w:rStyle w:val="Voetnootmarkering"/>
        </w:rPr>
        <w:footnoteRef/>
      </w:r>
      <w:r w:rsidRPr="00B92992">
        <w:t xml:space="preserve"> </w:t>
      </w:r>
      <w:r>
        <w:rPr>
          <w:noProof/>
        </w:rPr>
        <w:t>H. R</w:t>
      </w:r>
      <w:r w:rsidRPr="002D1251">
        <w:rPr>
          <w:smallCaps/>
          <w:noProof/>
        </w:rPr>
        <w:t>ighart</w:t>
      </w:r>
      <w:r>
        <w:rPr>
          <w:noProof/>
        </w:rPr>
        <w:t>, pp. 29, 31.</w:t>
      </w:r>
    </w:p>
  </w:footnote>
  <w:footnote w:id="29">
    <w:p w:rsidR="00C90B1D" w:rsidRDefault="00C90B1D" w:rsidP="00636B0D">
      <w:pPr>
        <w:pStyle w:val="Voetnoottekst"/>
      </w:pPr>
      <w:r w:rsidRPr="00B92992">
        <w:rPr>
          <w:rStyle w:val="Voetnootmarkering"/>
        </w:rPr>
        <w:footnoteRef/>
      </w:r>
      <w:r w:rsidRPr="00B92992">
        <w:t xml:space="preserve"> </w:t>
      </w:r>
      <w:r>
        <w:rPr>
          <w:noProof/>
        </w:rPr>
        <w:t>S. H</w:t>
      </w:r>
      <w:r w:rsidRPr="002D1251">
        <w:rPr>
          <w:smallCaps/>
          <w:noProof/>
        </w:rPr>
        <w:t>ellemans</w:t>
      </w:r>
      <w:r>
        <w:rPr>
          <w:noProof/>
        </w:rPr>
        <w:t>.</w:t>
      </w:r>
    </w:p>
  </w:footnote>
  <w:footnote w:id="30">
    <w:p w:rsidR="00C90B1D" w:rsidRPr="00A32DCD" w:rsidRDefault="00C90B1D" w:rsidP="006B2E90">
      <w:pPr>
        <w:pStyle w:val="Voetnoottekst"/>
        <w:rPr>
          <w:lang w:val="en-GB"/>
        </w:rPr>
      </w:pPr>
      <w:r>
        <w:rPr>
          <w:rStyle w:val="Voetnootmarkering"/>
        </w:rPr>
        <w:footnoteRef/>
      </w:r>
      <w:r>
        <w:t xml:space="preserve"> </w:t>
      </w:r>
      <w:r>
        <w:rPr>
          <w:noProof/>
        </w:rPr>
        <w:t>J. A</w:t>
      </w:r>
      <w:r w:rsidRPr="002937CF">
        <w:rPr>
          <w:smallCaps/>
          <w:noProof/>
        </w:rPr>
        <w:t>rt</w:t>
      </w:r>
      <w:r>
        <w:rPr>
          <w:noProof/>
        </w:rPr>
        <w:t xml:space="preserve">, "Van "klerikalisme" naar "katholieke zuil" of van "régime clérical" naar "CVP-Staat". Een benadering van het Vlaams georganiseerd katholicisme in de Nieuwste Tijd", in </w:t>
      </w:r>
      <w:r w:rsidRPr="002937CF">
        <w:rPr>
          <w:i/>
          <w:noProof/>
        </w:rPr>
        <w:t>Belgisch tijdschrift voor nieuwste geschiedenis/Revue belge d'histoire contemporaine,</w:t>
      </w:r>
      <w:r>
        <w:rPr>
          <w:noProof/>
        </w:rPr>
        <w:t xml:space="preserve"> vol. 13, 1982, 1, pp. 1-21; H. R</w:t>
      </w:r>
      <w:r w:rsidRPr="002937CF">
        <w:rPr>
          <w:smallCaps/>
          <w:noProof/>
        </w:rPr>
        <w:t>ighart</w:t>
      </w:r>
      <w:r>
        <w:rPr>
          <w:noProof/>
        </w:rPr>
        <w:t xml:space="preserve">, "Katholieke verzuiling in België als historisch probleem. Enkele historiografische kanttekeningen", in </w:t>
      </w:r>
      <w:r w:rsidRPr="002937CF">
        <w:rPr>
          <w:i/>
          <w:noProof/>
        </w:rPr>
        <w:t>Belgisch tijdschrift voor nieuwste geschiedenis/Revue belge d'histoire contemporaine,</w:t>
      </w:r>
      <w:r>
        <w:rPr>
          <w:noProof/>
        </w:rPr>
        <w:t xml:space="preserve"> vol. 25, 1984, 3-4, pp. 541-564, 546.</w:t>
      </w:r>
      <w:r w:rsidRPr="004A37CA">
        <w:rPr>
          <w:lang w:val="nl-BE"/>
        </w:rPr>
        <w:t xml:space="preserve"> </w:t>
      </w:r>
      <w:r w:rsidRPr="004A37CA">
        <w:rPr>
          <w:noProof/>
          <w:lang w:val="en-GB"/>
        </w:rPr>
        <w:t>C.M. C</w:t>
      </w:r>
      <w:r w:rsidRPr="004A37CA">
        <w:rPr>
          <w:smallCaps/>
          <w:noProof/>
          <w:lang w:val="en-GB"/>
        </w:rPr>
        <w:t>lark</w:t>
      </w:r>
      <w:r w:rsidRPr="004A37CA">
        <w:rPr>
          <w:noProof/>
          <w:lang w:val="en-GB"/>
        </w:rPr>
        <w:t xml:space="preserve"> and W. K</w:t>
      </w:r>
      <w:r w:rsidRPr="004A37CA">
        <w:rPr>
          <w:smallCaps/>
          <w:noProof/>
          <w:lang w:val="en-GB"/>
        </w:rPr>
        <w:t>aiser</w:t>
      </w:r>
      <w:r w:rsidRPr="004A37CA">
        <w:rPr>
          <w:noProof/>
          <w:lang w:val="en-GB"/>
        </w:rPr>
        <w:t xml:space="preserve">, eds., </w:t>
      </w:r>
      <w:r w:rsidRPr="004A37CA">
        <w:rPr>
          <w:i/>
          <w:noProof/>
          <w:lang w:val="en-GB"/>
        </w:rPr>
        <w:t>Culture wars. Secular-Catholic conflict in nineteenth-century Europe</w:t>
      </w:r>
      <w:r w:rsidRPr="004A37CA">
        <w:rPr>
          <w:noProof/>
          <w:lang w:val="en-GB"/>
        </w:rPr>
        <w:t>, Cambridge, Cambridge University Press, 2003.</w:t>
      </w:r>
    </w:p>
  </w:footnote>
  <w:footnote w:id="31">
    <w:p w:rsidR="00C90B1D" w:rsidRPr="006B2E90" w:rsidRDefault="00C90B1D">
      <w:pPr>
        <w:pStyle w:val="Voetnoottekst"/>
        <w:rPr>
          <w:lang w:val="en-GB"/>
        </w:rPr>
      </w:pPr>
      <w:r>
        <w:rPr>
          <w:rStyle w:val="Voetnootmarkering"/>
        </w:rPr>
        <w:footnoteRef/>
      </w:r>
      <w:r w:rsidRPr="004A37CA">
        <w:rPr>
          <w:lang w:val="nl-BE"/>
        </w:rPr>
        <w:t xml:space="preserve"> </w:t>
      </w:r>
      <w:r>
        <w:rPr>
          <w:noProof/>
        </w:rPr>
        <w:t>S. H</w:t>
      </w:r>
      <w:r w:rsidRPr="002D1251">
        <w:rPr>
          <w:smallCaps/>
          <w:noProof/>
        </w:rPr>
        <w:t>ellemans</w:t>
      </w:r>
      <w:r>
        <w:rPr>
          <w:noProof/>
        </w:rPr>
        <w:t>, p. 101.</w:t>
      </w:r>
      <w:r w:rsidRPr="003632F3">
        <w:rPr>
          <w:noProof/>
          <w:lang w:val="en-GB"/>
        </w:rPr>
        <w:t xml:space="preserve"> </w:t>
      </w:r>
      <w:r w:rsidRPr="004A37CA">
        <w:rPr>
          <w:noProof/>
          <w:lang w:val="en-GB"/>
        </w:rPr>
        <w:t>W. K</w:t>
      </w:r>
      <w:r w:rsidRPr="004A37CA">
        <w:rPr>
          <w:smallCaps/>
          <w:noProof/>
          <w:lang w:val="en-GB"/>
        </w:rPr>
        <w:t>aiser</w:t>
      </w:r>
      <w:r w:rsidRPr="004A37CA">
        <w:rPr>
          <w:noProof/>
          <w:lang w:val="en-GB"/>
        </w:rPr>
        <w:t xml:space="preserve">, </w:t>
      </w:r>
      <w:r w:rsidRPr="004A37CA">
        <w:rPr>
          <w:i/>
          <w:noProof/>
          <w:lang w:val="en-GB"/>
        </w:rPr>
        <w:t>Christian democracy and the origins of European Union</w:t>
      </w:r>
      <w:r w:rsidRPr="004A37CA">
        <w:rPr>
          <w:noProof/>
          <w:lang w:val="en-GB"/>
        </w:rPr>
        <w:t>, Cambridge, Cambridge University Press, 2007, p. 13.</w:t>
      </w:r>
      <w:r w:rsidRPr="004A37CA">
        <w:rPr>
          <w:lang w:val="en-GB"/>
        </w:rPr>
        <w:t xml:space="preserve"> </w:t>
      </w:r>
      <w:r>
        <w:rPr>
          <w:noProof/>
          <w:lang w:val="en-GB"/>
        </w:rPr>
        <w:t>C.M. C</w:t>
      </w:r>
      <w:r w:rsidRPr="00D737F6">
        <w:rPr>
          <w:smallCaps/>
          <w:noProof/>
          <w:lang w:val="en-GB"/>
        </w:rPr>
        <w:t>lark</w:t>
      </w:r>
      <w:r>
        <w:rPr>
          <w:noProof/>
          <w:lang w:val="en-GB"/>
        </w:rPr>
        <w:t>, "The new Catholicism and the European culture wars", in C</w:t>
      </w:r>
      <w:r w:rsidRPr="00D737F6">
        <w:rPr>
          <w:smallCaps/>
          <w:noProof/>
          <w:lang w:val="en-GB"/>
        </w:rPr>
        <w:t xml:space="preserve">hristopher </w:t>
      </w:r>
      <w:r>
        <w:rPr>
          <w:noProof/>
          <w:lang w:val="en-GB"/>
        </w:rPr>
        <w:t>M</w:t>
      </w:r>
      <w:r w:rsidRPr="00D737F6">
        <w:rPr>
          <w:smallCaps/>
          <w:noProof/>
          <w:lang w:val="en-GB"/>
        </w:rPr>
        <w:t xml:space="preserve">. </w:t>
      </w:r>
      <w:r>
        <w:rPr>
          <w:noProof/>
          <w:lang w:val="en-GB"/>
        </w:rPr>
        <w:t>C</w:t>
      </w:r>
      <w:r w:rsidRPr="00D737F6">
        <w:rPr>
          <w:smallCaps/>
          <w:noProof/>
          <w:lang w:val="en-GB"/>
        </w:rPr>
        <w:t>lark</w:t>
      </w:r>
      <w:r>
        <w:rPr>
          <w:noProof/>
          <w:lang w:val="en-GB"/>
        </w:rPr>
        <w:t xml:space="preserve"> and W</w:t>
      </w:r>
      <w:r w:rsidRPr="00D737F6">
        <w:rPr>
          <w:smallCaps/>
          <w:noProof/>
          <w:lang w:val="en-GB"/>
        </w:rPr>
        <w:t xml:space="preserve">olfram </w:t>
      </w:r>
      <w:r>
        <w:rPr>
          <w:noProof/>
          <w:lang w:val="en-GB"/>
        </w:rPr>
        <w:t>K</w:t>
      </w:r>
      <w:r w:rsidRPr="00D737F6">
        <w:rPr>
          <w:smallCaps/>
          <w:noProof/>
          <w:lang w:val="en-GB"/>
        </w:rPr>
        <w:t>aiser</w:t>
      </w:r>
      <w:r>
        <w:rPr>
          <w:noProof/>
          <w:lang w:val="en-GB"/>
        </w:rPr>
        <w:t xml:space="preserve">, eds., </w:t>
      </w:r>
      <w:r w:rsidRPr="00D737F6">
        <w:rPr>
          <w:i/>
          <w:noProof/>
          <w:lang w:val="en-GB"/>
        </w:rPr>
        <w:t>Culture wars. Secular-Catholic conflict in nineteenth-century Europe</w:t>
      </w:r>
      <w:r>
        <w:rPr>
          <w:noProof/>
          <w:lang w:val="en-GB"/>
        </w:rPr>
        <w:t>, Cambridge, Cambridge University Press, 2003, pp. 11-46.</w:t>
      </w:r>
    </w:p>
  </w:footnote>
  <w:footnote w:id="32">
    <w:p w:rsidR="00C90B1D" w:rsidRDefault="00C90B1D" w:rsidP="006B2E90">
      <w:pPr>
        <w:pStyle w:val="Voetnoottekst"/>
      </w:pPr>
      <w:r w:rsidRPr="00B92992">
        <w:rPr>
          <w:rStyle w:val="Voetnootmarkering"/>
        </w:rPr>
        <w:footnoteRef/>
      </w:r>
      <w:r w:rsidRPr="00B92992">
        <w:rPr>
          <w:lang w:val="en-GB"/>
        </w:rPr>
        <w:t xml:space="preserve"> </w:t>
      </w:r>
      <w:r>
        <w:rPr>
          <w:noProof/>
          <w:lang w:val="en-GB"/>
        </w:rPr>
        <w:t>W. K</w:t>
      </w:r>
      <w:r w:rsidRPr="00245277">
        <w:rPr>
          <w:smallCaps/>
          <w:noProof/>
          <w:lang w:val="en-GB"/>
        </w:rPr>
        <w:t>aiser</w:t>
      </w:r>
      <w:r>
        <w:rPr>
          <w:noProof/>
          <w:lang w:val="en-GB"/>
        </w:rPr>
        <w:t>, "Clericalism - That is our enemy. European anticlericalism and the culture wars", ibid.pp. 47-76; E. L</w:t>
      </w:r>
      <w:r w:rsidRPr="00245277">
        <w:rPr>
          <w:smallCaps/>
          <w:noProof/>
          <w:lang w:val="en-GB"/>
        </w:rPr>
        <w:t>amberts</w:t>
      </w:r>
      <w:r>
        <w:rPr>
          <w:noProof/>
          <w:lang w:val="en-GB"/>
        </w:rPr>
        <w:t xml:space="preserve">, ed., </w:t>
      </w:r>
      <w:r w:rsidRPr="00245277">
        <w:rPr>
          <w:i/>
          <w:noProof/>
          <w:lang w:val="en-GB"/>
        </w:rPr>
        <w:t>Een kantelend tijdperk. De wending van de kerk naar het volk in Noord-West-Europa, 1890-1910</w:t>
      </w:r>
      <w:r>
        <w:rPr>
          <w:noProof/>
          <w:lang w:val="en-GB"/>
        </w:rPr>
        <w:t>, Leuven, University Press, 1992.</w:t>
      </w:r>
    </w:p>
  </w:footnote>
  <w:footnote w:id="33">
    <w:p w:rsidR="00C90B1D" w:rsidRPr="00A32DCD" w:rsidRDefault="00C90B1D" w:rsidP="00621329">
      <w:pPr>
        <w:pStyle w:val="Voetnoottekst"/>
        <w:rPr>
          <w:lang w:val="en-GB"/>
        </w:rPr>
      </w:pPr>
      <w:r w:rsidRPr="00B92992">
        <w:rPr>
          <w:rStyle w:val="Voetnootmarkering"/>
        </w:rPr>
        <w:footnoteRef/>
      </w:r>
      <w:r w:rsidRPr="00B92992">
        <w:rPr>
          <w:lang w:val="en-GB"/>
        </w:rPr>
        <w:t xml:space="preserve"> </w:t>
      </w:r>
      <w:r>
        <w:rPr>
          <w:noProof/>
          <w:lang w:val="en-GB"/>
        </w:rPr>
        <w:t>P. P</w:t>
      </w:r>
      <w:r w:rsidRPr="002937CF">
        <w:rPr>
          <w:smallCaps/>
          <w:noProof/>
          <w:lang w:val="en-GB"/>
        </w:rPr>
        <w:t>asture</w:t>
      </w:r>
      <w:r>
        <w:rPr>
          <w:noProof/>
          <w:lang w:val="en-GB"/>
        </w:rPr>
        <w:t xml:space="preserve">, "Introduction. Between cross and class: Christian labour in Europe", in Jan De Maeyer, Lex Heerma van Voss, and Patrick Pasture, eds., </w:t>
      </w:r>
      <w:r w:rsidRPr="002937CF">
        <w:rPr>
          <w:i/>
          <w:noProof/>
          <w:lang w:val="en-GB"/>
        </w:rPr>
        <w:t>Between cross and class : comparative histories of Christian labour in Europe 1840-2000</w:t>
      </w:r>
      <w:r>
        <w:rPr>
          <w:noProof/>
          <w:lang w:val="en-GB"/>
        </w:rPr>
        <w:t>, Bern, Lang, 2005, pp. 9-48, 30.</w:t>
      </w:r>
    </w:p>
  </w:footnote>
  <w:footnote w:id="34">
    <w:p w:rsidR="00C90B1D" w:rsidRPr="00D737F6" w:rsidRDefault="00C90B1D">
      <w:pPr>
        <w:pStyle w:val="Voetnoottekst"/>
        <w:rPr>
          <w:lang w:val="en-GB"/>
        </w:rPr>
      </w:pPr>
      <w:r>
        <w:rPr>
          <w:rStyle w:val="Voetnootmarkering"/>
        </w:rPr>
        <w:footnoteRef/>
      </w:r>
      <w:r w:rsidRPr="00D737F6">
        <w:rPr>
          <w:lang w:val="en-GB"/>
        </w:rPr>
        <w:t xml:space="preserve"> For the Dutch situation, see </w:t>
      </w:r>
      <w:r>
        <w:rPr>
          <w:noProof/>
          <w:lang w:val="en-GB"/>
        </w:rPr>
        <w:t>P. D</w:t>
      </w:r>
      <w:r w:rsidRPr="006932F9">
        <w:rPr>
          <w:smallCaps/>
          <w:noProof/>
          <w:lang w:val="en-GB"/>
        </w:rPr>
        <w:t xml:space="preserve">e </w:t>
      </w:r>
      <w:r>
        <w:rPr>
          <w:noProof/>
          <w:lang w:val="en-GB"/>
        </w:rPr>
        <w:t>R</w:t>
      </w:r>
      <w:r w:rsidRPr="006932F9">
        <w:rPr>
          <w:smallCaps/>
          <w:noProof/>
          <w:lang w:val="en-GB"/>
        </w:rPr>
        <w:t>ooy</w:t>
      </w:r>
      <w:r>
        <w:rPr>
          <w:noProof/>
          <w:lang w:val="en-GB"/>
        </w:rPr>
        <w:t>, "'Dat de evenaar noch naar links, noch naar rechts doorzwikke'. De confessionelen en de moderne natie", in U</w:t>
      </w:r>
      <w:r w:rsidRPr="006932F9">
        <w:rPr>
          <w:smallCaps/>
          <w:noProof/>
          <w:lang w:val="en-GB"/>
        </w:rPr>
        <w:t xml:space="preserve">we </w:t>
      </w:r>
      <w:r>
        <w:rPr>
          <w:noProof/>
          <w:lang w:val="en-GB"/>
        </w:rPr>
        <w:t>B</w:t>
      </w:r>
      <w:r w:rsidRPr="006932F9">
        <w:rPr>
          <w:smallCaps/>
          <w:noProof/>
          <w:lang w:val="en-GB"/>
        </w:rPr>
        <w:t>ecker</w:t>
      </w:r>
      <w:r>
        <w:rPr>
          <w:noProof/>
          <w:lang w:val="en-GB"/>
        </w:rPr>
        <w:t xml:space="preserve">, ed. </w:t>
      </w:r>
      <w:r w:rsidRPr="006932F9">
        <w:rPr>
          <w:i/>
          <w:noProof/>
          <w:lang w:val="en-GB"/>
        </w:rPr>
        <w:t>Nederlandse politiek in historisch en vergelijkend perspectief</w:t>
      </w:r>
      <w:r>
        <w:rPr>
          <w:noProof/>
          <w:lang w:val="en-GB"/>
        </w:rPr>
        <w:t>, Amsterdam, Het Spinhuis, 1993, pp. 69-93.</w:t>
      </w:r>
    </w:p>
  </w:footnote>
  <w:footnote w:id="35">
    <w:p w:rsidR="00C90B1D" w:rsidRPr="00A32DCD" w:rsidRDefault="00C90B1D" w:rsidP="00592E45">
      <w:pPr>
        <w:pStyle w:val="Voetnoottekst"/>
        <w:rPr>
          <w:lang w:val="en-GB"/>
        </w:rPr>
      </w:pPr>
      <w:r w:rsidRPr="00B92992">
        <w:rPr>
          <w:rStyle w:val="Voetnootmarkering"/>
        </w:rPr>
        <w:footnoteRef/>
      </w:r>
      <w:r w:rsidRPr="00D737F6">
        <w:rPr>
          <w:lang w:val="en-GB"/>
        </w:rPr>
        <w:t xml:space="preserve"> </w:t>
      </w:r>
      <w:r w:rsidRPr="002D1251">
        <w:rPr>
          <w:noProof/>
          <w:lang w:val="en-GB"/>
        </w:rPr>
        <w:t>P. P</w:t>
      </w:r>
      <w:r w:rsidRPr="002D1251">
        <w:rPr>
          <w:smallCaps/>
          <w:noProof/>
          <w:lang w:val="en-GB"/>
        </w:rPr>
        <w:t>asture</w:t>
      </w:r>
      <w:r w:rsidRPr="002D1251">
        <w:rPr>
          <w:noProof/>
          <w:lang w:val="en-GB"/>
        </w:rPr>
        <w:t>, 28.</w:t>
      </w:r>
    </w:p>
  </w:footnote>
  <w:footnote w:id="36">
    <w:p w:rsidR="00C90B1D" w:rsidRPr="00A32DCD" w:rsidRDefault="00C90B1D" w:rsidP="003925B9">
      <w:pPr>
        <w:pStyle w:val="Voetnoottekst"/>
        <w:rPr>
          <w:lang w:val="en-GB"/>
        </w:rPr>
      </w:pPr>
      <w:r>
        <w:rPr>
          <w:rStyle w:val="Voetnootmarkering"/>
        </w:rPr>
        <w:footnoteRef/>
      </w:r>
      <w:r w:rsidRPr="00A32DCD">
        <w:rPr>
          <w:lang w:val="en-GB"/>
        </w:rPr>
        <w:t xml:space="preserve"> </w:t>
      </w:r>
      <w:r>
        <w:rPr>
          <w:lang w:val="en-GB"/>
        </w:rPr>
        <w:t xml:space="preserve">The joint Catholic-liberal governments in the first decades of Belgian independence were called ‘unionist’ in the spirit of the concerted resistance against William I of the </w:t>
      </w:r>
      <w:smartTag w:uri="urn:schemas-microsoft-com:office:smarttags" w:element="country-region">
        <w:r>
          <w:rPr>
            <w:lang w:val="en-GB"/>
          </w:rPr>
          <w:t>United Kingdom</w:t>
        </w:r>
      </w:smartTag>
      <w:r>
        <w:rPr>
          <w:lang w:val="en-GB"/>
        </w:rPr>
        <w:t xml:space="preserve"> of the </w:t>
      </w:r>
      <w:smartTag w:uri="urn:schemas-microsoft-com:office:smarttags" w:element="country-region">
        <w:smartTag w:uri="urn:schemas-microsoft-com:office:smarttags" w:element="place">
          <w:r>
            <w:rPr>
              <w:lang w:val="en-GB"/>
            </w:rPr>
            <w:t>Netherlands</w:t>
          </w:r>
        </w:smartTag>
      </w:smartTag>
      <w:r>
        <w:rPr>
          <w:lang w:val="en-GB"/>
        </w:rPr>
        <w:t>.</w:t>
      </w:r>
    </w:p>
  </w:footnote>
  <w:footnote w:id="37">
    <w:p w:rsidR="00C90B1D" w:rsidRDefault="00C90B1D" w:rsidP="00CF2932">
      <w:pPr>
        <w:pStyle w:val="Voetnoottekst"/>
      </w:pPr>
      <w:r>
        <w:rPr>
          <w:rStyle w:val="Voetnootmarkering"/>
        </w:rPr>
        <w:footnoteRef/>
      </w:r>
      <w:r>
        <w:t xml:space="preserve"> </w:t>
      </w:r>
      <w:r>
        <w:rPr>
          <w:noProof/>
        </w:rPr>
        <w:t>H. R</w:t>
      </w:r>
      <w:r w:rsidRPr="002937CF">
        <w:rPr>
          <w:smallCaps/>
          <w:noProof/>
        </w:rPr>
        <w:t>ighart</w:t>
      </w:r>
      <w:r>
        <w:rPr>
          <w:noProof/>
        </w:rPr>
        <w:t>, "Katholieke verzuiling in België als historisch probleem. Enkele historiografische kanttekeningen", 548-550.</w:t>
      </w:r>
    </w:p>
  </w:footnote>
  <w:footnote w:id="38">
    <w:p w:rsidR="00C90B1D" w:rsidRDefault="00C90B1D" w:rsidP="00220DB7">
      <w:pPr>
        <w:pStyle w:val="Voetnoottekst"/>
      </w:pPr>
      <w:r w:rsidRPr="00B92992">
        <w:rPr>
          <w:rStyle w:val="Voetnootmarkering"/>
        </w:rPr>
        <w:footnoteRef/>
      </w:r>
      <w:r w:rsidRPr="00B92992">
        <w:t xml:space="preserve"> </w:t>
      </w:r>
      <w:r>
        <w:rPr>
          <w:noProof/>
        </w:rPr>
        <w:t>G. V</w:t>
      </w:r>
      <w:r w:rsidRPr="002937CF">
        <w:rPr>
          <w:smallCaps/>
          <w:noProof/>
        </w:rPr>
        <w:t>anschoenbeek</w:t>
      </w:r>
      <w:r>
        <w:rPr>
          <w:noProof/>
        </w:rPr>
        <w:t>, "Socialisten: gezellen zonder vaderland? De BWP en haar verhouding tot het 'vaderland België'", 240.</w:t>
      </w:r>
    </w:p>
  </w:footnote>
  <w:footnote w:id="39">
    <w:p w:rsidR="00C90B1D" w:rsidRDefault="00C90B1D" w:rsidP="000718E0">
      <w:pPr>
        <w:pStyle w:val="Voetnoottekst"/>
      </w:pPr>
      <w:r>
        <w:rPr>
          <w:rStyle w:val="Voetnootmarkering"/>
        </w:rPr>
        <w:footnoteRef/>
      </w:r>
      <w:r>
        <w:t xml:space="preserve"> See </w:t>
      </w:r>
      <w:r>
        <w:rPr>
          <w:noProof/>
        </w:rPr>
        <w:t>D. G</w:t>
      </w:r>
      <w:r w:rsidRPr="002937CF">
        <w:rPr>
          <w:smallCaps/>
          <w:noProof/>
        </w:rPr>
        <w:t>roh</w:t>
      </w:r>
      <w:r>
        <w:rPr>
          <w:noProof/>
        </w:rPr>
        <w:t xml:space="preserve">, </w:t>
      </w:r>
      <w:r w:rsidRPr="002937CF">
        <w:rPr>
          <w:i/>
          <w:noProof/>
        </w:rPr>
        <w:t>Negative Integration und revolutionärer Attentismus: die deutsche Sozialdemokratie am Vorabend des Ersten Weltkrieges</w:t>
      </w:r>
      <w:r>
        <w:rPr>
          <w:noProof/>
        </w:rPr>
        <w:t>, Frankfurt a. M., Ullstein, 1973.</w:t>
      </w:r>
    </w:p>
  </w:footnote>
  <w:footnote w:id="40">
    <w:p w:rsidR="00C90B1D" w:rsidRDefault="00C90B1D" w:rsidP="00220DB7">
      <w:pPr>
        <w:pStyle w:val="Voetnoottekst"/>
      </w:pPr>
      <w:r w:rsidRPr="00B92992">
        <w:rPr>
          <w:rStyle w:val="Voetnootmarkering"/>
        </w:rPr>
        <w:footnoteRef/>
      </w:r>
      <w:r w:rsidRPr="00B92992">
        <w:t xml:space="preserve"> </w:t>
      </w:r>
      <w:r>
        <w:rPr>
          <w:noProof/>
        </w:rPr>
        <w:t>G. V</w:t>
      </w:r>
      <w:r w:rsidRPr="002937CF">
        <w:rPr>
          <w:smallCaps/>
          <w:noProof/>
        </w:rPr>
        <w:t>anschoenbeek</w:t>
      </w:r>
      <w:r>
        <w:rPr>
          <w:noProof/>
        </w:rPr>
        <w:t>, "De wortels van de sociaal-democratie in Vlaanderen. Le ‘monde socialiste gantois’ en de Gentse socialisten voor de Eerste Wereldoorlog" (unpublished PhD thesis, Ghent University, 1992), 183-184, 240, 287, 326, 371.</w:t>
      </w:r>
    </w:p>
  </w:footnote>
  <w:footnote w:id="41">
    <w:p w:rsidR="00C90B1D" w:rsidRPr="003D206F" w:rsidRDefault="00C90B1D" w:rsidP="00CE2BCF">
      <w:pPr>
        <w:pStyle w:val="Voetnoottekst"/>
        <w:rPr>
          <w:lang w:val="en-GB"/>
        </w:rPr>
      </w:pPr>
      <w:r>
        <w:rPr>
          <w:rStyle w:val="Voetnootmarkering"/>
        </w:rPr>
        <w:footnoteRef/>
      </w:r>
      <w:r>
        <w:t xml:space="preserve"> </w:t>
      </w:r>
      <w:r>
        <w:rPr>
          <w:noProof/>
        </w:rPr>
        <w:t>J. A</w:t>
      </w:r>
      <w:r w:rsidRPr="002D1251">
        <w:rPr>
          <w:smallCaps/>
          <w:noProof/>
        </w:rPr>
        <w:t>rt</w:t>
      </w:r>
      <w:r>
        <w:rPr>
          <w:noProof/>
        </w:rPr>
        <w:t>, 5; H. R</w:t>
      </w:r>
      <w:r w:rsidRPr="002D1251">
        <w:rPr>
          <w:smallCaps/>
          <w:noProof/>
        </w:rPr>
        <w:t>ighart</w:t>
      </w:r>
      <w:r>
        <w:rPr>
          <w:noProof/>
        </w:rPr>
        <w:t>, "Katholieke verzuiling in België als historisch probleem. Enkele historiografische kanttekeningen", 548-550.</w:t>
      </w:r>
    </w:p>
  </w:footnote>
  <w:footnote w:id="42">
    <w:p w:rsidR="00C90B1D" w:rsidRPr="00A32DCD" w:rsidRDefault="00C90B1D" w:rsidP="005E35B6">
      <w:pPr>
        <w:pStyle w:val="Voetnoottekst"/>
        <w:rPr>
          <w:lang w:val="en-GB"/>
        </w:rPr>
      </w:pPr>
      <w:r w:rsidRPr="00B92992">
        <w:rPr>
          <w:rStyle w:val="Voetnootmarkering"/>
        </w:rPr>
        <w:footnoteRef/>
      </w:r>
      <w:r w:rsidRPr="00B92992">
        <w:rPr>
          <w:lang w:val="en-GB"/>
        </w:rPr>
        <w:t xml:space="preserve"> </w:t>
      </w:r>
      <w:r w:rsidRPr="00B92992">
        <w:rPr>
          <w:szCs w:val="24"/>
          <w:lang w:val="en-GB"/>
        </w:rPr>
        <w:t>The Ghent system was a mix of Catholic anti-socialist, liberal and socialist municipalist ideas</w:t>
      </w:r>
      <w:r>
        <w:rPr>
          <w:szCs w:val="24"/>
          <w:lang w:val="en-GB"/>
        </w:rPr>
        <w:t>:</w:t>
      </w:r>
      <w:r w:rsidRPr="00B92992">
        <w:rPr>
          <w:lang w:val="en-GB"/>
        </w:rPr>
        <w:t xml:space="preserve"> </w:t>
      </w:r>
      <w:r>
        <w:rPr>
          <w:noProof/>
          <w:lang w:val="en-GB"/>
        </w:rPr>
        <w:t>P. P</w:t>
      </w:r>
      <w:r w:rsidRPr="002937CF">
        <w:rPr>
          <w:smallCaps/>
          <w:noProof/>
          <w:lang w:val="en-GB"/>
        </w:rPr>
        <w:t>asture</w:t>
      </w:r>
      <w:r>
        <w:rPr>
          <w:noProof/>
          <w:lang w:val="en-GB"/>
        </w:rPr>
        <w:t>, "Building the social security state: a comparative history of Belgium, the Netherlands and Germany", 267; C. S</w:t>
      </w:r>
      <w:r w:rsidRPr="002937CF">
        <w:rPr>
          <w:smallCaps/>
          <w:noProof/>
          <w:lang w:val="en-GB"/>
        </w:rPr>
        <w:t>trikwerda</w:t>
      </w:r>
      <w:r>
        <w:rPr>
          <w:noProof/>
          <w:lang w:val="en-GB"/>
        </w:rPr>
        <w:t xml:space="preserve">, </w:t>
      </w:r>
      <w:r w:rsidRPr="002937CF">
        <w:rPr>
          <w:i/>
          <w:noProof/>
          <w:lang w:val="en-GB"/>
        </w:rPr>
        <w:t>A house divided: catholics, socialists, and Flemish nationalists in nineteenth-century Belgium</w:t>
      </w:r>
      <w:r>
        <w:rPr>
          <w:noProof/>
          <w:lang w:val="en-GB"/>
        </w:rPr>
        <w:t>, Lanham (Md.) Rowman and Littlefield 1997, p. 260.</w:t>
      </w:r>
    </w:p>
  </w:footnote>
  <w:footnote w:id="43">
    <w:p w:rsidR="00C90B1D" w:rsidRPr="00A32DCD" w:rsidRDefault="00C90B1D" w:rsidP="00B76023">
      <w:pPr>
        <w:pStyle w:val="Voetnoottekst"/>
        <w:jc w:val="both"/>
        <w:rPr>
          <w:lang w:val="en-GB"/>
        </w:rPr>
      </w:pPr>
      <w:r w:rsidRPr="00B92992">
        <w:rPr>
          <w:rStyle w:val="Voetnootmarkering"/>
        </w:rPr>
        <w:footnoteRef/>
      </w:r>
      <w:r w:rsidRPr="00B92992">
        <w:rPr>
          <w:lang w:val="en-GB"/>
        </w:rPr>
        <w:t xml:space="preserve"> </w:t>
      </w:r>
      <w:r>
        <w:rPr>
          <w:noProof/>
          <w:lang w:val="en-GB"/>
        </w:rPr>
        <w:t>C. S</w:t>
      </w:r>
      <w:r w:rsidRPr="002D1251">
        <w:rPr>
          <w:smallCaps/>
          <w:noProof/>
          <w:lang w:val="en-GB"/>
        </w:rPr>
        <w:t>trikwerda</w:t>
      </w:r>
      <w:r>
        <w:rPr>
          <w:noProof/>
          <w:lang w:val="en-GB"/>
        </w:rPr>
        <w:t>, pp. 134, 261.</w:t>
      </w:r>
    </w:p>
  </w:footnote>
  <w:footnote w:id="44">
    <w:p w:rsidR="00C90B1D" w:rsidRPr="007E745D" w:rsidRDefault="00C90B1D" w:rsidP="00B76023">
      <w:pPr>
        <w:pStyle w:val="Voetnoottekst"/>
        <w:jc w:val="both"/>
        <w:rPr>
          <w:lang w:val="en-GB"/>
        </w:rPr>
      </w:pPr>
      <w:r w:rsidRPr="00B92992">
        <w:rPr>
          <w:rStyle w:val="Voetnootmarkering"/>
          <w:sz w:val="24"/>
        </w:rPr>
        <w:footnoteRef/>
      </w:r>
      <w:r w:rsidRPr="00B92992">
        <w:rPr>
          <w:sz w:val="24"/>
          <w:lang w:val="en-GB"/>
        </w:rPr>
        <w:t xml:space="preserve"> </w:t>
      </w:r>
      <w:r>
        <w:rPr>
          <w:noProof/>
          <w:lang w:val="en-GB"/>
        </w:rPr>
        <w:t>J. A</w:t>
      </w:r>
      <w:r w:rsidRPr="002937CF">
        <w:rPr>
          <w:smallCaps/>
          <w:noProof/>
          <w:lang w:val="en-GB"/>
        </w:rPr>
        <w:t>rt</w:t>
      </w:r>
      <w:r>
        <w:rPr>
          <w:noProof/>
          <w:lang w:val="en-GB"/>
        </w:rPr>
        <w:t xml:space="preserve">, "Social control in Belgium. The Catholic factor", in Clive Emsley, Eric Johnson, and Pieter Spierenburg, eds., </w:t>
      </w:r>
      <w:r w:rsidRPr="002937CF">
        <w:rPr>
          <w:i/>
          <w:noProof/>
          <w:lang w:val="en-GB"/>
        </w:rPr>
        <w:t>Social control in Europe, 1800-2000. Vol. 2</w:t>
      </w:r>
      <w:r>
        <w:rPr>
          <w:noProof/>
          <w:lang w:val="en-GB"/>
        </w:rPr>
        <w:t>, Columbus, Ohio State University Press, 2004, pp. 112-124, 119.</w:t>
      </w:r>
    </w:p>
  </w:footnote>
  <w:footnote w:id="45">
    <w:p w:rsidR="00C90B1D" w:rsidRPr="00E56EC8" w:rsidRDefault="00C90B1D" w:rsidP="006234FA">
      <w:pPr>
        <w:pStyle w:val="Voetnoottekst"/>
        <w:rPr>
          <w:lang w:val="en-GB"/>
        </w:rPr>
      </w:pPr>
      <w:r>
        <w:rPr>
          <w:rStyle w:val="Voetnootmarkering"/>
        </w:rPr>
        <w:footnoteRef/>
      </w:r>
      <w:r w:rsidRPr="00E56EC8">
        <w:rPr>
          <w:lang w:val="en-GB"/>
        </w:rPr>
        <w:t xml:space="preserve"> See in particular </w:t>
      </w:r>
      <w:r>
        <w:rPr>
          <w:noProof/>
          <w:lang w:val="en-GB"/>
        </w:rPr>
        <w:t>H. D</w:t>
      </w:r>
      <w:r w:rsidRPr="002D1251">
        <w:rPr>
          <w:smallCaps/>
          <w:noProof/>
          <w:lang w:val="en-GB"/>
        </w:rPr>
        <w:t>efoort</w:t>
      </w:r>
      <w:r>
        <w:rPr>
          <w:noProof/>
          <w:lang w:val="en-GB"/>
        </w:rPr>
        <w:t>.</w:t>
      </w:r>
    </w:p>
  </w:footnote>
  <w:footnote w:id="46">
    <w:p w:rsidR="00C90B1D" w:rsidRPr="00DB2548" w:rsidRDefault="00C90B1D">
      <w:pPr>
        <w:pStyle w:val="Voetnoottekst"/>
        <w:rPr>
          <w:lang w:val="en-GB"/>
        </w:rPr>
      </w:pPr>
      <w:r>
        <w:rPr>
          <w:rStyle w:val="Voetnootmarkering"/>
        </w:rPr>
        <w:footnoteRef/>
      </w:r>
      <w:r w:rsidRPr="00DB2548">
        <w:rPr>
          <w:lang w:val="en-GB"/>
        </w:rPr>
        <w:t xml:space="preserve"> </w:t>
      </w:r>
      <w:r>
        <w:rPr>
          <w:lang w:val="en-GB"/>
        </w:rPr>
        <w:t xml:space="preserve">This was also the case in </w:t>
      </w:r>
      <w:smartTag w:uri="urn:schemas-microsoft-com:office:smarttags" w:element="place">
        <w:smartTag w:uri="urn:schemas-microsoft-com:office:smarttags" w:element="country-region">
          <w:r>
            <w:rPr>
              <w:lang w:val="en-GB"/>
            </w:rPr>
            <w:t>Germany</w:t>
          </w:r>
        </w:smartTag>
      </w:smartTag>
      <w:r>
        <w:rPr>
          <w:lang w:val="en-GB"/>
        </w:rPr>
        <w:t xml:space="preserve">: </w:t>
      </w:r>
      <w:r>
        <w:rPr>
          <w:noProof/>
          <w:lang w:val="en-GB"/>
        </w:rPr>
        <w:t>H. R</w:t>
      </w:r>
      <w:r w:rsidRPr="006932F9">
        <w:rPr>
          <w:smallCaps/>
          <w:noProof/>
          <w:lang w:val="en-GB"/>
        </w:rPr>
        <w:t>össler</w:t>
      </w:r>
      <w:r>
        <w:rPr>
          <w:noProof/>
          <w:lang w:val="en-GB"/>
        </w:rPr>
        <w:t>, "Travelling workers and the German Labor movement", in D</w:t>
      </w:r>
      <w:r w:rsidRPr="006932F9">
        <w:rPr>
          <w:smallCaps/>
          <w:noProof/>
          <w:lang w:val="en-GB"/>
        </w:rPr>
        <w:t xml:space="preserve">irk </w:t>
      </w:r>
      <w:r>
        <w:rPr>
          <w:noProof/>
          <w:lang w:val="en-GB"/>
        </w:rPr>
        <w:t>H</w:t>
      </w:r>
      <w:r w:rsidRPr="006932F9">
        <w:rPr>
          <w:smallCaps/>
          <w:noProof/>
          <w:lang w:val="en-GB"/>
        </w:rPr>
        <w:t>oerder</w:t>
      </w:r>
      <w:r>
        <w:rPr>
          <w:noProof/>
          <w:lang w:val="en-GB"/>
        </w:rPr>
        <w:t xml:space="preserve"> and J</w:t>
      </w:r>
      <w:r w:rsidRPr="006932F9">
        <w:rPr>
          <w:smallCaps/>
          <w:noProof/>
          <w:lang w:val="en-GB"/>
        </w:rPr>
        <w:t xml:space="preserve">örg </w:t>
      </w:r>
      <w:r>
        <w:rPr>
          <w:noProof/>
          <w:lang w:val="en-GB"/>
        </w:rPr>
        <w:t>N</w:t>
      </w:r>
      <w:r w:rsidRPr="006932F9">
        <w:rPr>
          <w:smallCaps/>
          <w:noProof/>
          <w:lang w:val="en-GB"/>
        </w:rPr>
        <w:t>agler</w:t>
      </w:r>
      <w:r>
        <w:rPr>
          <w:noProof/>
          <w:lang w:val="en-GB"/>
        </w:rPr>
        <w:t xml:space="preserve">, eds., </w:t>
      </w:r>
      <w:r w:rsidRPr="006932F9">
        <w:rPr>
          <w:i/>
          <w:noProof/>
          <w:lang w:val="en-GB"/>
        </w:rPr>
        <w:t>People in transit. German migrations in comparative perspective, 1820-1930</w:t>
      </w:r>
      <w:r>
        <w:rPr>
          <w:noProof/>
          <w:lang w:val="en-GB"/>
        </w:rPr>
        <w:t>, Cambridge, Cambridge University Press, 1995, pp. 127-147, 142.</w:t>
      </w:r>
    </w:p>
  </w:footnote>
  <w:footnote w:id="47">
    <w:p w:rsidR="00C90B1D" w:rsidRDefault="00C90B1D" w:rsidP="003E1FED">
      <w:pPr>
        <w:pStyle w:val="Voetnoottekst"/>
      </w:pPr>
      <w:r w:rsidRPr="00B92992">
        <w:rPr>
          <w:rStyle w:val="Voetnootmarkering"/>
        </w:rPr>
        <w:footnoteRef/>
      </w:r>
      <w:r w:rsidRPr="00B92992">
        <w:t xml:space="preserve"> </w:t>
      </w:r>
      <w:r>
        <w:rPr>
          <w:noProof/>
        </w:rPr>
        <w:t>P. D</w:t>
      </w:r>
      <w:r w:rsidRPr="002937CF">
        <w:rPr>
          <w:smallCaps/>
          <w:noProof/>
        </w:rPr>
        <w:t xml:space="preserve">e </w:t>
      </w:r>
      <w:r>
        <w:rPr>
          <w:noProof/>
        </w:rPr>
        <w:t>W</w:t>
      </w:r>
      <w:r w:rsidRPr="002937CF">
        <w:rPr>
          <w:smallCaps/>
          <w:noProof/>
        </w:rPr>
        <w:t>itte</w:t>
      </w:r>
      <w:r>
        <w:rPr>
          <w:noProof/>
        </w:rPr>
        <w:t xml:space="preserve">, </w:t>
      </w:r>
      <w:r w:rsidRPr="002937CF">
        <w:rPr>
          <w:i/>
          <w:noProof/>
        </w:rPr>
        <w:t>Alles is omgekeerd. Hoe de werklieden vroeger leefden 1848-1918. Geannoteerd en van een nawoord voorzien door Helmut Gaus en Guy Vanschoenbeek</w:t>
      </w:r>
      <w:r>
        <w:rPr>
          <w:noProof/>
        </w:rPr>
        <w:t>, Leuven, Kritak, 1986 [1924], pp. 142-143.</w:t>
      </w:r>
    </w:p>
  </w:footnote>
  <w:footnote w:id="48">
    <w:p w:rsidR="00C90B1D" w:rsidRDefault="00C90B1D" w:rsidP="00FA76B4">
      <w:pPr>
        <w:pStyle w:val="Voetnoottekst"/>
      </w:pPr>
      <w:r w:rsidRPr="00B92992">
        <w:rPr>
          <w:rStyle w:val="Voetnootmarkering"/>
        </w:rPr>
        <w:footnoteRef/>
      </w:r>
      <w:r w:rsidRPr="00B92992">
        <w:t xml:space="preserve"> </w:t>
      </w:r>
      <w:r>
        <w:rPr>
          <w:noProof/>
        </w:rPr>
        <w:t>B. A</w:t>
      </w:r>
      <w:r w:rsidRPr="00CE4A72">
        <w:rPr>
          <w:smallCaps/>
          <w:noProof/>
        </w:rPr>
        <w:t>ltena</w:t>
      </w:r>
      <w:r>
        <w:rPr>
          <w:noProof/>
        </w:rPr>
        <w:t xml:space="preserve">, </w:t>
      </w:r>
      <w:r w:rsidRPr="00CE4A72">
        <w:rPr>
          <w:i/>
          <w:noProof/>
        </w:rPr>
        <w:t>Een broeinest der anarchie: arbeiders, arbeidersbeweging en maatschappelijke ontwikkeling: Vlissingen 1875-1929 (1940)</w:t>
      </w:r>
      <w:r>
        <w:rPr>
          <w:noProof/>
        </w:rPr>
        <w:t>, Amsterdam, Thesis, 1989; J. P</w:t>
      </w:r>
      <w:r w:rsidRPr="00CE4A72">
        <w:rPr>
          <w:smallCaps/>
          <w:noProof/>
        </w:rPr>
        <w:t>erry</w:t>
      </w:r>
      <w:r>
        <w:rPr>
          <w:noProof/>
        </w:rPr>
        <w:t xml:space="preserve">, </w:t>
      </w:r>
      <w:r w:rsidRPr="00CE4A72">
        <w:rPr>
          <w:i/>
          <w:noProof/>
        </w:rPr>
        <w:t>De voorman. Een biografie van Willem Hubert Vliegen, 1862-1947</w:t>
      </w:r>
      <w:r>
        <w:rPr>
          <w:noProof/>
        </w:rPr>
        <w:t>, Amsterdam, Arbeiderspers, 1994, pp. 13 and 29-37.</w:t>
      </w:r>
    </w:p>
  </w:footnote>
  <w:footnote w:id="49">
    <w:p w:rsidR="00C90B1D" w:rsidRPr="0097272B" w:rsidRDefault="00C90B1D" w:rsidP="001D21D2">
      <w:pPr>
        <w:pStyle w:val="Voetnoottekst"/>
      </w:pPr>
      <w:r>
        <w:rPr>
          <w:rStyle w:val="Voetnootmarkering"/>
        </w:rPr>
        <w:footnoteRef/>
      </w:r>
      <w:r>
        <w:t xml:space="preserve"> </w:t>
      </w:r>
      <w:r>
        <w:rPr>
          <w:noProof/>
        </w:rPr>
        <w:t>W.H. V</w:t>
      </w:r>
      <w:r w:rsidRPr="006932F9">
        <w:rPr>
          <w:smallCaps/>
          <w:noProof/>
        </w:rPr>
        <w:t>liegen</w:t>
      </w:r>
      <w:r>
        <w:rPr>
          <w:noProof/>
        </w:rPr>
        <w:t xml:space="preserve">, </w:t>
      </w:r>
      <w:r w:rsidRPr="006932F9">
        <w:rPr>
          <w:i/>
          <w:noProof/>
        </w:rPr>
        <w:t>De dageraad der volksbevrijding. Schetsen en tafereelen uit de socialistische beweging in Nederland</w:t>
      </w:r>
      <w:r>
        <w:rPr>
          <w:noProof/>
        </w:rPr>
        <w:t>, Amsterdam, Ontwikkeling, 1905.</w:t>
      </w:r>
      <w:r w:rsidRPr="006932F9">
        <w:t xml:space="preserve"> </w:t>
      </w:r>
      <w:r>
        <w:rPr>
          <w:noProof/>
        </w:rPr>
        <w:t>W.H. V</w:t>
      </w:r>
      <w:r w:rsidRPr="006932F9">
        <w:rPr>
          <w:smallCaps/>
          <w:noProof/>
        </w:rPr>
        <w:t>liegen</w:t>
      </w:r>
      <w:r>
        <w:rPr>
          <w:noProof/>
        </w:rPr>
        <w:t xml:space="preserve">, </w:t>
      </w:r>
      <w:r w:rsidRPr="006932F9">
        <w:rPr>
          <w:i/>
          <w:noProof/>
        </w:rPr>
        <w:t>Die onze kracht ontwaken deed. Geschiedenis der sociaaldemocratische arbeiderspartij in Nederland gedurende de eerste 25 jaren van haar bestaan</w:t>
      </w:r>
      <w:r>
        <w:rPr>
          <w:noProof/>
        </w:rPr>
        <w:t>, Amsterdam, De Arbeiderspers, 1925-1938.</w:t>
      </w:r>
    </w:p>
  </w:footnote>
  <w:footnote w:id="50">
    <w:p w:rsidR="00C90B1D" w:rsidRPr="00FB0070" w:rsidRDefault="00C90B1D" w:rsidP="005A44E2">
      <w:pPr>
        <w:pStyle w:val="Voetnoottekst"/>
      </w:pPr>
      <w:r w:rsidRPr="00FB0070">
        <w:rPr>
          <w:rStyle w:val="Voetnootmarkering"/>
        </w:rPr>
        <w:footnoteRef/>
      </w:r>
      <w:r w:rsidRPr="00FB0070">
        <w:t xml:space="preserve"> ‘Dit deed natuurlijk weer mijn herinnering aan de kennismaking met de socialistische beweging te Luik opleven’</w:t>
      </w:r>
      <w:r>
        <w:t xml:space="preserve">. </w:t>
      </w:r>
      <w:r>
        <w:rPr>
          <w:noProof/>
        </w:rPr>
        <w:t>W.H. V</w:t>
      </w:r>
      <w:r w:rsidRPr="002D1251">
        <w:rPr>
          <w:smallCaps/>
          <w:noProof/>
        </w:rPr>
        <w:t>liegen</w:t>
      </w:r>
      <w:r>
        <w:rPr>
          <w:noProof/>
        </w:rPr>
        <w:t xml:space="preserve">, </w:t>
      </w:r>
      <w:r w:rsidRPr="002D1251">
        <w:rPr>
          <w:i/>
          <w:noProof/>
        </w:rPr>
        <w:t>Mijn herinneringen als Typograaf</w:t>
      </w:r>
      <w:r>
        <w:rPr>
          <w:noProof/>
        </w:rPr>
        <w:t>, Amsterdam, N.V. De Arbeiderspers, 1936, p. 35.</w:t>
      </w:r>
    </w:p>
  </w:footnote>
  <w:footnote w:id="51">
    <w:p w:rsidR="00C90B1D" w:rsidRDefault="00C90B1D" w:rsidP="005B1A4F">
      <w:pPr>
        <w:pStyle w:val="Voetnoottekst"/>
      </w:pPr>
      <w:r w:rsidRPr="00B92992">
        <w:rPr>
          <w:rStyle w:val="Voetnootmarkering"/>
        </w:rPr>
        <w:footnoteRef/>
      </w:r>
      <w:r w:rsidRPr="00B92992">
        <w:t xml:space="preserve"> Een </w:t>
      </w:r>
      <w:r w:rsidRPr="00B92992">
        <w:rPr>
          <w:szCs w:val="24"/>
        </w:rPr>
        <w:t xml:space="preserve">“Nederlandsch Werkliedenkongres” voor “al de vrienden der volksbeweging van Noord- en Zuid-Nederland” </w:t>
      </w:r>
      <w:r w:rsidRPr="00B92992">
        <w:t xml:space="preserve">De Werker, 19 en 26 maart 1871, quoted by </w:t>
      </w:r>
      <w:r>
        <w:rPr>
          <w:noProof/>
        </w:rPr>
        <w:t>W. D</w:t>
      </w:r>
      <w:r w:rsidRPr="002937CF">
        <w:rPr>
          <w:smallCaps/>
          <w:noProof/>
        </w:rPr>
        <w:t>ebrock</w:t>
      </w:r>
      <w:r>
        <w:rPr>
          <w:noProof/>
        </w:rPr>
        <w:t xml:space="preserve">, "De Heel-Nederlanders van de 1ste Internationale", in </w:t>
      </w:r>
      <w:r w:rsidRPr="002937CF">
        <w:rPr>
          <w:i/>
          <w:noProof/>
        </w:rPr>
        <w:t>Ons Erfdeel,</w:t>
      </w:r>
      <w:r>
        <w:rPr>
          <w:noProof/>
        </w:rPr>
        <w:t xml:space="preserve"> vol. 22, 1979, 1, pp. 31-46, 41.</w:t>
      </w:r>
    </w:p>
  </w:footnote>
  <w:footnote w:id="52">
    <w:p w:rsidR="00C90B1D" w:rsidRDefault="00C90B1D" w:rsidP="005B1A4F">
      <w:pPr>
        <w:pStyle w:val="Voetnoottekst"/>
      </w:pPr>
      <w:r w:rsidRPr="00B92992">
        <w:rPr>
          <w:rStyle w:val="Voetnootmarkering"/>
        </w:rPr>
        <w:footnoteRef/>
      </w:r>
      <w:r w:rsidRPr="00A32DCD">
        <w:t xml:space="preserve"> </w:t>
      </w:r>
      <w:r w:rsidRPr="006932F9">
        <w:rPr>
          <w:noProof/>
          <w:lang w:val="nl-BE"/>
        </w:rPr>
        <w:t>D. B</w:t>
      </w:r>
      <w:r w:rsidRPr="006932F9">
        <w:rPr>
          <w:smallCaps/>
          <w:noProof/>
          <w:lang w:val="nl-BE"/>
        </w:rPr>
        <w:t>os</w:t>
      </w:r>
      <w:r w:rsidRPr="006932F9">
        <w:rPr>
          <w:noProof/>
          <w:lang w:val="nl-BE"/>
        </w:rPr>
        <w:t xml:space="preserve">, </w:t>
      </w:r>
      <w:r w:rsidRPr="006932F9">
        <w:rPr>
          <w:i/>
          <w:noProof/>
          <w:lang w:val="nl-BE"/>
        </w:rPr>
        <w:t>Waarachtige volksvrienden. De vroege socialistische beweging in Amsterdam 1848-1894</w:t>
      </w:r>
      <w:r w:rsidRPr="006932F9">
        <w:rPr>
          <w:noProof/>
          <w:lang w:val="nl-BE"/>
        </w:rPr>
        <w:t>, Amsterdam, Bert Bakker, 2001, pp. 145-147.</w:t>
      </w:r>
    </w:p>
  </w:footnote>
  <w:footnote w:id="53">
    <w:p w:rsidR="00C90B1D" w:rsidRDefault="00C90B1D" w:rsidP="005B1A4F">
      <w:pPr>
        <w:pStyle w:val="Voetnoottekst"/>
      </w:pPr>
      <w:r w:rsidRPr="00B92992">
        <w:rPr>
          <w:rStyle w:val="Voetnootmarkering"/>
        </w:rPr>
        <w:footnoteRef/>
      </w:r>
      <w:r w:rsidRPr="00B92992">
        <w:t xml:space="preserve"> </w:t>
      </w:r>
      <w:r>
        <w:rPr>
          <w:noProof/>
          <w:snapToGrid w:val="0"/>
          <w:color w:val="000000"/>
        </w:rPr>
        <w:t>D. B</w:t>
      </w:r>
      <w:r w:rsidRPr="002D1251">
        <w:rPr>
          <w:smallCaps/>
          <w:noProof/>
          <w:snapToGrid w:val="0"/>
          <w:color w:val="000000"/>
        </w:rPr>
        <w:t>os</w:t>
      </w:r>
      <w:r>
        <w:rPr>
          <w:noProof/>
          <w:snapToGrid w:val="0"/>
          <w:color w:val="000000"/>
        </w:rPr>
        <w:t>, pp. 168-169, 242.</w:t>
      </w:r>
    </w:p>
  </w:footnote>
  <w:footnote w:id="54">
    <w:p w:rsidR="00C90B1D" w:rsidRDefault="00C90B1D" w:rsidP="005B1A4F">
      <w:pPr>
        <w:pStyle w:val="Voetnoottekst"/>
      </w:pPr>
      <w:r w:rsidRPr="00B92992">
        <w:rPr>
          <w:rStyle w:val="Voetnootmarkering"/>
        </w:rPr>
        <w:footnoteRef/>
      </w:r>
      <w:r w:rsidRPr="00B92992">
        <w:t xml:space="preserve"> </w:t>
      </w:r>
      <w:r>
        <w:rPr>
          <w:noProof/>
        </w:rPr>
        <w:t>D. B</w:t>
      </w:r>
      <w:r w:rsidRPr="002D1251">
        <w:rPr>
          <w:smallCaps/>
          <w:noProof/>
        </w:rPr>
        <w:t>os</w:t>
      </w:r>
      <w:r>
        <w:rPr>
          <w:noProof/>
        </w:rPr>
        <w:t>, p. 168; H. D</w:t>
      </w:r>
      <w:r w:rsidRPr="002D1251">
        <w:rPr>
          <w:smallCaps/>
          <w:noProof/>
        </w:rPr>
        <w:t>efoort</w:t>
      </w:r>
      <w:r>
        <w:rPr>
          <w:noProof/>
        </w:rPr>
        <w:t>, p. 142 and 168.</w:t>
      </w:r>
    </w:p>
  </w:footnote>
  <w:footnote w:id="55">
    <w:p w:rsidR="00C90B1D" w:rsidRDefault="00C90B1D">
      <w:pPr>
        <w:pStyle w:val="Voetnoottekst"/>
      </w:pPr>
      <w:r>
        <w:rPr>
          <w:rStyle w:val="Voetnootmarkering"/>
        </w:rPr>
        <w:footnoteRef/>
      </w:r>
      <w:r>
        <w:t xml:space="preserve"> </w:t>
      </w:r>
      <w:r>
        <w:rPr>
          <w:noProof/>
          <w:szCs w:val="24"/>
        </w:rPr>
        <w:t>H. D</w:t>
      </w:r>
      <w:r w:rsidRPr="002D1251">
        <w:rPr>
          <w:smallCaps/>
          <w:noProof/>
          <w:szCs w:val="24"/>
        </w:rPr>
        <w:t>efoort</w:t>
      </w:r>
      <w:r>
        <w:rPr>
          <w:noProof/>
          <w:szCs w:val="24"/>
        </w:rPr>
        <w:t>, p. 169.</w:t>
      </w:r>
    </w:p>
  </w:footnote>
  <w:footnote w:id="56">
    <w:p w:rsidR="00C90B1D" w:rsidRDefault="00C90B1D" w:rsidP="00E54AE1">
      <w:pPr>
        <w:pStyle w:val="Voetnoottekst"/>
      </w:pPr>
      <w:r w:rsidRPr="00B92992">
        <w:rPr>
          <w:rStyle w:val="Voetnootmarkering"/>
        </w:rPr>
        <w:footnoteRef/>
      </w:r>
      <w:r w:rsidRPr="00B92992">
        <w:t xml:space="preserve"> </w:t>
      </w:r>
      <w:r>
        <w:rPr>
          <w:noProof/>
          <w:lang w:val="nl-BE"/>
        </w:rPr>
        <w:t>G. V</w:t>
      </w:r>
      <w:r w:rsidRPr="002937CF">
        <w:rPr>
          <w:smallCaps/>
          <w:noProof/>
          <w:lang w:val="nl-BE"/>
        </w:rPr>
        <w:t>anschoenbeek</w:t>
      </w:r>
      <w:r>
        <w:rPr>
          <w:noProof/>
          <w:lang w:val="nl-BE"/>
        </w:rPr>
        <w:t>, "De wortels van de sociaal-democratie in Vlaanderen. Le ‘monde socialiste gantois’ en de Gentse socialisten voor de Eerste Wereldoorlog", 693.</w:t>
      </w:r>
    </w:p>
  </w:footnote>
  <w:footnote w:id="57">
    <w:p w:rsidR="00C90B1D" w:rsidRDefault="00C90B1D" w:rsidP="00E03CBF">
      <w:pPr>
        <w:pStyle w:val="Voetnoottekst"/>
      </w:pPr>
      <w:r w:rsidRPr="00B92992">
        <w:rPr>
          <w:rStyle w:val="Voetnootmarkering"/>
        </w:rPr>
        <w:footnoteRef/>
      </w:r>
      <w:r w:rsidRPr="00B92992">
        <w:t xml:space="preserve"> </w:t>
      </w:r>
      <w:r>
        <w:rPr>
          <w:noProof/>
          <w:szCs w:val="24"/>
        </w:rPr>
        <w:t>H. D</w:t>
      </w:r>
      <w:r w:rsidRPr="002D1251">
        <w:rPr>
          <w:smallCaps/>
          <w:noProof/>
          <w:szCs w:val="24"/>
        </w:rPr>
        <w:t>efoort</w:t>
      </w:r>
      <w:r>
        <w:rPr>
          <w:noProof/>
          <w:szCs w:val="24"/>
        </w:rPr>
        <w:t>, p. 169.</w:t>
      </w:r>
    </w:p>
  </w:footnote>
  <w:footnote w:id="58">
    <w:p w:rsidR="00C90B1D" w:rsidRDefault="00C90B1D" w:rsidP="00BA1353">
      <w:pPr>
        <w:pStyle w:val="Voetnoottekst"/>
      </w:pPr>
      <w:r>
        <w:rPr>
          <w:rStyle w:val="Voetnootmarkering"/>
        </w:rPr>
        <w:footnoteRef/>
      </w:r>
      <w:r>
        <w:t xml:space="preserve"> A. </w:t>
      </w:r>
      <w:r>
        <w:rPr>
          <w:smallCaps/>
        </w:rPr>
        <w:t>Bogaerts</w:t>
      </w:r>
      <w:r>
        <w:t xml:space="preserve">, </w:t>
      </w:r>
      <w:r w:rsidRPr="00D17ABE">
        <w:t>Ons zondagspraatje. De jubilé van moeder Vooruit</w:t>
      </w:r>
      <w:r>
        <w:t xml:space="preserve">, </w:t>
      </w:r>
      <w:r w:rsidRPr="00D17ABE">
        <w:t xml:space="preserve">in: </w:t>
      </w:r>
      <w:r w:rsidRPr="002937CF">
        <w:rPr>
          <w:i/>
        </w:rPr>
        <w:t>Vooruit</w:t>
      </w:r>
      <w:r>
        <w:t>, 15 July</w:t>
      </w:r>
      <w:r w:rsidRPr="00D17ABE">
        <w:t xml:space="preserve"> 1906</w:t>
      </w:r>
      <w:r>
        <w:t xml:space="preserve">, p. </w:t>
      </w:r>
      <w:r w:rsidRPr="00D17ABE">
        <w:t>1</w:t>
      </w:r>
    </w:p>
  </w:footnote>
  <w:footnote w:id="59">
    <w:p w:rsidR="00C90B1D" w:rsidRPr="00A32DCD" w:rsidRDefault="00C90B1D" w:rsidP="00BA1353">
      <w:pPr>
        <w:pStyle w:val="Voetnoottekst"/>
        <w:rPr>
          <w:lang w:val="en-GB"/>
        </w:rPr>
      </w:pPr>
      <w:r>
        <w:rPr>
          <w:rStyle w:val="Voetnootmarkering"/>
        </w:rPr>
        <w:footnoteRef/>
      </w:r>
      <w:r w:rsidRPr="00A32DCD">
        <w:rPr>
          <w:lang w:val="fr-FR"/>
        </w:rPr>
        <w:t xml:space="preserve"> </w:t>
      </w:r>
      <w:r w:rsidRPr="00720371">
        <w:rPr>
          <w:noProof/>
          <w:lang w:val="fr-FR"/>
        </w:rPr>
        <w:t>L. V</w:t>
      </w:r>
      <w:r w:rsidRPr="00720371">
        <w:rPr>
          <w:smallCaps/>
          <w:noProof/>
          <w:lang w:val="fr-FR"/>
        </w:rPr>
        <w:t>arlez</w:t>
      </w:r>
      <w:r w:rsidRPr="00720371">
        <w:rPr>
          <w:noProof/>
          <w:lang w:val="fr-FR"/>
        </w:rPr>
        <w:t xml:space="preserve">, "La Fédération ouvrière Gantoise", in </w:t>
      </w:r>
      <w:r w:rsidRPr="00720371">
        <w:rPr>
          <w:i/>
          <w:noProof/>
          <w:lang w:val="fr-FR"/>
        </w:rPr>
        <w:t>Musée social,</w:t>
      </w:r>
      <w:r w:rsidRPr="00720371">
        <w:rPr>
          <w:noProof/>
          <w:lang w:val="fr-FR"/>
        </w:rPr>
        <w:t xml:space="preserve"> vol. 1899, 1.</w:t>
      </w:r>
      <w:r w:rsidRPr="00720371">
        <w:rPr>
          <w:lang w:val="fr-FR"/>
        </w:rPr>
        <w:t xml:space="preserve"> </w:t>
      </w:r>
      <w:r w:rsidRPr="00720371">
        <w:rPr>
          <w:lang w:val="en-GB"/>
        </w:rPr>
        <w:t xml:space="preserve">Quoted in French by </w:t>
      </w:r>
      <w:r w:rsidRPr="00720371">
        <w:rPr>
          <w:noProof/>
          <w:lang w:val="en-GB"/>
        </w:rPr>
        <w:t>J. V</w:t>
      </w:r>
      <w:r w:rsidRPr="00720371">
        <w:rPr>
          <w:smallCaps/>
          <w:noProof/>
          <w:lang w:val="en-GB"/>
        </w:rPr>
        <w:t xml:space="preserve">an </w:t>
      </w:r>
      <w:r w:rsidRPr="00720371">
        <w:rPr>
          <w:noProof/>
          <w:lang w:val="en-GB"/>
        </w:rPr>
        <w:t>D</w:t>
      </w:r>
      <w:r w:rsidRPr="00720371">
        <w:rPr>
          <w:smallCaps/>
          <w:noProof/>
          <w:lang w:val="en-GB"/>
        </w:rPr>
        <w:t>aele</w:t>
      </w:r>
      <w:r w:rsidRPr="00720371">
        <w:rPr>
          <w:noProof/>
          <w:lang w:val="en-GB"/>
        </w:rPr>
        <w:t xml:space="preserve">, </w:t>
      </w:r>
      <w:r w:rsidRPr="00720371">
        <w:rPr>
          <w:i/>
          <w:noProof/>
          <w:lang w:val="en-GB"/>
        </w:rPr>
        <w:t>Van Gent tot Genève. Louis Varlez, een biografie</w:t>
      </w:r>
      <w:r w:rsidRPr="00720371">
        <w:rPr>
          <w:noProof/>
          <w:lang w:val="en-GB"/>
        </w:rPr>
        <w:t>, Gent, Academia Press, 2002, p. 51.</w:t>
      </w:r>
    </w:p>
  </w:footnote>
  <w:footnote w:id="60">
    <w:p w:rsidR="00C90B1D" w:rsidRPr="00A32DCD" w:rsidRDefault="00C90B1D" w:rsidP="00BA1353">
      <w:pPr>
        <w:pStyle w:val="Voetnoottekst"/>
        <w:rPr>
          <w:lang w:val="en-GB"/>
        </w:rPr>
      </w:pPr>
      <w:r>
        <w:rPr>
          <w:rStyle w:val="Voetnootmarkering"/>
        </w:rPr>
        <w:footnoteRef/>
      </w:r>
      <w:r w:rsidRPr="00A32DCD">
        <w:rPr>
          <w:lang w:val="en-GB"/>
        </w:rPr>
        <w:t xml:space="preserve"> </w:t>
      </w:r>
      <w:r w:rsidRPr="00720371">
        <w:rPr>
          <w:lang w:val="en-GB"/>
        </w:rPr>
        <w:t xml:space="preserve">Quoted by </w:t>
      </w:r>
      <w:r w:rsidRPr="002D1251">
        <w:rPr>
          <w:noProof/>
          <w:lang w:val="en-GB"/>
        </w:rPr>
        <w:t>C. S</w:t>
      </w:r>
      <w:r w:rsidRPr="002D1251">
        <w:rPr>
          <w:smallCaps/>
          <w:noProof/>
          <w:lang w:val="en-GB"/>
        </w:rPr>
        <w:t>trikwerda</w:t>
      </w:r>
      <w:r w:rsidRPr="002D1251">
        <w:rPr>
          <w:noProof/>
          <w:lang w:val="en-GB"/>
        </w:rPr>
        <w:t>, p. 115.</w:t>
      </w:r>
    </w:p>
  </w:footnote>
  <w:footnote w:id="61">
    <w:p w:rsidR="00C90B1D" w:rsidRPr="00A32DCD" w:rsidRDefault="00C90B1D" w:rsidP="00EB7F48">
      <w:pPr>
        <w:pStyle w:val="Voetnoottekst"/>
        <w:rPr>
          <w:lang w:val="en-GB"/>
        </w:rPr>
      </w:pPr>
      <w:r>
        <w:rPr>
          <w:rStyle w:val="Voetnootmarkering"/>
        </w:rPr>
        <w:footnoteRef/>
      </w:r>
      <w:r w:rsidRPr="007E745D">
        <w:rPr>
          <w:lang w:val="en-GB"/>
        </w:rPr>
        <w:t xml:space="preserve"> </w:t>
      </w:r>
      <w:r w:rsidRPr="002D1251">
        <w:rPr>
          <w:noProof/>
          <w:lang w:val="en-GB"/>
        </w:rPr>
        <w:t>B. D</w:t>
      </w:r>
      <w:r w:rsidRPr="002D1251">
        <w:rPr>
          <w:smallCaps/>
          <w:noProof/>
          <w:lang w:val="en-GB"/>
        </w:rPr>
        <w:t xml:space="preserve">e </w:t>
      </w:r>
      <w:r w:rsidRPr="002D1251">
        <w:rPr>
          <w:noProof/>
          <w:lang w:val="en-GB"/>
        </w:rPr>
        <w:t>S</w:t>
      </w:r>
      <w:r w:rsidRPr="002D1251">
        <w:rPr>
          <w:smallCaps/>
          <w:noProof/>
          <w:lang w:val="en-GB"/>
        </w:rPr>
        <w:t>utter</w:t>
      </w:r>
      <w:r w:rsidRPr="002D1251">
        <w:rPr>
          <w:noProof/>
          <w:lang w:val="en-GB"/>
        </w:rPr>
        <w:t xml:space="preserve"> and M. V</w:t>
      </w:r>
      <w:r w:rsidRPr="002D1251">
        <w:rPr>
          <w:smallCaps/>
          <w:noProof/>
          <w:lang w:val="en-GB"/>
        </w:rPr>
        <w:t xml:space="preserve">an </w:t>
      </w:r>
      <w:r w:rsidRPr="002D1251">
        <w:rPr>
          <w:noProof/>
          <w:lang w:val="en-GB"/>
        </w:rPr>
        <w:t>G</w:t>
      </w:r>
      <w:r w:rsidRPr="002D1251">
        <w:rPr>
          <w:smallCaps/>
          <w:noProof/>
          <w:lang w:val="en-GB"/>
        </w:rPr>
        <w:t>inderachter</w:t>
      </w:r>
      <w:r w:rsidRPr="002D1251">
        <w:rPr>
          <w:noProof/>
          <w:lang w:val="en-GB"/>
        </w:rPr>
        <w:t xml:space="preserve">, "'Working class voices from the late nineteenth century. Propaganda pence in a socialist paper in Ghent", in </w:t>
      </w:r>
      <w:r w:rsidRPr="002D1251">
        <w:rPr>
          <w:i/>
          <w:noProof/>
          <w:lang w:val="en-GB"/>
        </w:rPr>
        <w:t>History Workshop Journal,</w:t>
      </w:r>
      <w:r w:rsidRPr="002D1251">
        <w:rPr>
          <w:noProof/>
          <w:lang w:val="en-GB"/>
        </w:rPr>
        <w:t xml:space="preserve"> vol. 69, 2010, 1, pp. 133-145.</w:t>
      </w:r>
    </w:p>
  </w:footnote>
  <w:footnote w:id="62">
    <w:p w:rsidR="00C90B1D" w:rsidRPr="00A32DCD" w:rsidRDefault="00C90B1D" w:rsidP="00EB7F48">
      <w:pPr>
        <w:pStyle w:val="Voetnoottekst"/>
        <w:rPr>
          <w:lang w:val="fr-FR"/>
        </w:rPr>
      </w:pPr>
      <w:r>
        <w:rPr>
          <w:rStyle w:val="Voetnootmarkering"/>
        </w:rPr>
        <w:footnoteRef/>
      </w:r>
      <w:r w:rsidRPr="00A32DCD">
        <w:rPr>
          <w:lang w:val="fr-FR"/>
        </w:rPr>
        <w:t xml:space="preserve"> Lettre ouverte d’Anseele, in: </w:t>
      </w:r>
      <w:r w:rsidRPr="00A32DCD">
        <w:rPr>
          <w:i/>
          <w:lang w:val="fr-FR"/>
        </w:rPr>
        <w:t>Le Peuple</w:t>
      </w:r>
      <w:r w:rsidRPr="00A32DCD">
        <w:rPr>
          <w:lang w:val="fr-FR"/>
        </w:rPr>
        <w:t>, 9 August 1898, p. 1</w:t>
      </w:r>
    </w:p>
  </w:footnote>
  <w:footnote w:id="63">
    <w:p w:rsidR="00C90B1D" w:rsidRDefault="00C90B1D" w:rsidP="00EB7F48">
      <w:pPr>
        <w:pStyle w:val="Voetnoottekst"/>
      </w:pPr>
      <w:r>
        <w:rPr>
          <w:rStyle w:val="Voetnootmarkering"/>
        </w:rPr>
        <w:footnoteRef/>
      </w:r>
      <w:r>
        <w:t xml:space="preserve"> </w:t>
      </w:r>
      <w:r>
        <w:rPr>
          <w:noProof/>
        </w:rPr>
        <w:t>B. A</w:t>
      </w:r>
      <w:r w:rsidRPr="002D1251">
        <w:rPr>
          <w:smallCaps/>
          <w:noProof/>
        </w:rPr>
        <w:t>ltena</w:t>
      </w:r>
      <w:r>
        <w:rPr>
          <w:noProof/>
        </w:rPr>
        <w:t>, p. 14; D. B</w:t>
      </w:r>
      <w:r w:rsidRPr="002D1251">
        <w:rPr>
          <w:smallCaps/>
          <w:noProof/>
        </w:rPr>
        <w:t>os</w:t>
      </w:r>
      <w:r>
        <w:rPr>
          <w:noProof/>
        </w:rPr>
        <w:t>, p. 404.</w:t>
      </w:r>
    </w:p>
  </w:footnote>
  <w:footnote w:id="64">
    <w:p w:rsidR="00C90B1D" w:rsidRDefault="00C90B1D" w:rsidP="00676641">
      <w:pPr>
        <w:pStyle w:val="Voetnoottekst"/>
      </w:pPr>
      <w:r w:rsidRPr="00B92992">
        <w:rPr>
          <w:rStyle w:val="Voetnootmarkering"/>
        </w:rPr>
        <w:footnoteRef/>
      </w:r>
      <w:r w:rsidRPr="00B92992">
        <w:t xml:space="preserve"> </w:t>
      </w:r>
      <w:r>
        <w:rPr>
          <w:noProof/>
        </w:rPr>
        <w:t>M. K</w:t>
      </w:r>
      <w:r w:rsidRPr="002D1251">
        <w:rPr>
          <w:smallCaps/>
          <w:noProof/>
        </w:rPr>
        <w:t>amphuis</w:t>
      </w:r>
      <w:r>
        <w:rPr>
          <w:noProof/>
        </w:rPr>
        <w:t xml:space="preserve">, "'Een spreekend voorbeeld'. Contact en transfer bij socialisten in Nederland en België rond 1880", in </w:t>
      </w:r>
      <w:r w:rsidRPr="002D1251">
        <w:rPr>
          <w:i/>
          <w:noProof/>
        </w:rPr>
        <w:t>De Negentiende Eeuw,</w:t>
      </w:r>
      <w:r>
        <w:rPr>
          <w:noProof/>
        </w:rPr>
        <w:t xml:space="preserve"> vol. 32, 2008, 4, pp. 253-270.</w:t>
      </w:r>
    </w:p>
  </w:footnote>
  <w:footnote w:id="65">
    <w:p w:rsidR="00C90B1D" w:rsidRDefault="00C90B1D" w:rsidP="00676641">
      <w:pPr>
        <w:pStyle w:val="Voetnoottekst"/>
      </w:pPr>
      <w:r>
        <w:rPr>
          <w:rStyle w:val="Voetnootmarkering"/>
        </w:rPr>
        <w:footnoteRef/>
      </w:r>
      <w:r>
        <w:t xml:space="preserve"> </w:t>
      </w:r>
      <w:r>
        <w:rPr>
          <w:noProof/>
        </w:rPr>
        <w:t>H. D</w:t>
      </w:r>
      <w:r w:rsidRPr="002D1251">
        <w:rPr>
          <w:smallCaps/>
          <w:noProof/>
        </w:rPr>
        <w:t>efoort</w:t>
      </w:r>
      <w:r>
        <w:rPr>
          <w:noProof/>
        </w:rPr>
        <w:t>, pp. 172-174.</w:t>
      </w:r>
    </w:p>
  </w:footnote>
  <w:footnote w:id="66">
    <w:p w:rsidR="00C90B1D" w:rsidRPr="005F29FD" w:rsidRDefault="00C90B1D" w:rsidP="00676641">
      <w:pPr>
        <w:pStyle w:val="Voetnoottekst"/>
      </w:pPr>
      <w:r>
        <w:rPr>
          <w:rStyle w:val="Voetnootmarkering"/>
        </w:rPr>
        <w:footnoteRef/>
      </w:r>
      <w:r w:rsidRPr="005F29FD">
        <w:t xml:space="preserve"> </w:t>
      </w:r>
      <w:r>
        <w:rPr>
          <w:noProof/>
        </w:rPr>
        <w:t>H. D</w:t>
      </w:r>
      <w:r w:rsidRPr="002D1251">
        <w:rPr>
          <w:smallCaps/>
          <w:noProof/>
        </w:rPr>
        <w:t>efoort</w:t>
      </w:r>
      <w:r>
        <w:rPr>
          <w:noProof/>
        </w:rPr>
        <w:t>, p. 211.</w:t>
      </w:r>
    </w:p>
  </w:footnote>
  <w:footnote w:id="67">
    <w:p w:rsidR="00C90B1D" w:rsidRDefault="00C90B1D" w:rsidP="00741C64">
      <w:pPr>
        <w:pStyle w:val="Voetnoottekst"/>
      </w:pPr>
      <w:r w:rsidRPr="00B92992">
        <w:rPr>
          <w:rStyle w:val="Voetnootmarkering"/>
        </w:rPr>
        <w:footnoteRef/>
      </w:r>
      <w:r w:rsidRPr="00B92992">
        <w:t xml:space="preserve"> </w:t>
      </w:r>
      <w:r>
        <w:rPr>
          <w:noProof/>
        </w:rPr>
        <w:t>MM. K</w:t>
      </w:r>
      <w:r w:rsidRPr="002937CF">
        <w:rPr>
          <w:smallCaps/>
          <w:noProof/>
        </w:rPr>
        <w:t>amphuis</w:t>
      </w:r>
      <w:r>
        <w:rPr>
          <w:noProof/>
        </w:rPr>
        <w:t xml:space="preserve">, "'Wij juichen geestdriftig, maar wij zoenen niet.' Nederlandse socialisten op bezoek in Gent (1903)", in Henk Te Velde and Jo Tollebeek, eds., </w:t>
      </w:r>
      <w:r w:rsidRPr="002937CF">
        <w:rPr>
          <w:i/>
          <w:noProof/>
        </w:rPr>
        <w:t>Het geheugen van de Lage Landen</w:t>
      </w:r>
      <w:r>
        <w:rPr>
          <w:noProof/>
        </w:rPr>
        <w:t>, Rekkem, Stichting Ons Erfdeel, 2009, pp. 189-195.</w:t>
      </w:r>
    </w:p>
  </w:footnote>
  <w:footnote w:id="68">
    <w:p w:rsidR="00C90B1D" w:rsidRDefault="00C90B1D">
      <w:pPr>
        <w:pStyle w:val="Voetnoottekst"/>
      </w:pPr>
      <w:r>
        <w:rPr>
          <w:rStyle w:val="Voetnootmarkering"/>
        </w:rPr>
        <w:footnoteRef/>
      </w:r>
      <w:r>
        <w:t xml:space="preserve"> </w:t>
      </w:r>
      <w:r w:rsidRPr="00AC2808">
        <w:rPr>
          <w:i/>
        </w:rPr>
        <w:t>Het Volk. Dagblad voor de arbeiderspartij</w:t>
      </w:r>
      <w:r w:rsidRPr="00AC2808">
        <w:t xml:space="preserve">, 14 </w:t>
      </w:r>
      <w:r>
        <w:t>August</w:t>
      </w:r>
      <w:r w:rsidRPr="00AC2808">
        <w:t xml:space="preserve"> 1904</w:t>
      </w:r>
      <w:r>
        <w:t>, p. 49</w:t>
      </w:r>
      <w:r w:rsidRPr="00AC2808">
        <w:t>.</w:t>
      </w:r>
    </w:p>
  </w:footnote>
  <w:footnote w:id="69">
    <w:p w:rsidR="00C90B1D" w:rsidRPr="00543A86" w:rsidRDefault="00C90B1D" w:rsidP="00BD4437">
      <w:pPr>
        <w:spacing w:line="240" w:lineRule="auto"/>
        <w:rPr>
          <w:sz w:val="20"/>
        </w:rPr>
      </w:pPr>
      <w:r w:rsidRPr="00543A86">
        <w:rPr>
          <w:rStyle w:val="Voetnootmarkering"/>
          <w:sz w:val="20"/>
        </w:rPr>
        <w:footnoteRef/>
      </w:r>
      <w:r w:rsidRPr="00543A86">
        <w:rPr>
          <w:sz w:val="20"/>
        </w:rPr>
        <w:t xml:space="preserve"> </w:t>
      </w:r>
      <w:r>
        <w:rPr>
          <w:noProof/>
          <w:sz w:val="20"/>
        </w:rPr>
        <w:t>S.E. B</w:t>
      </w:r>
      <w:r w:rsidRPr="002D1251">
        <w:rPr>
          <w:smallCaps/>
          <w:noProof/>
          <w:sz w:val="20"/>
        </w:rPr>
        <w:t>loemgarten</w:t>
      </w:r>
      <w:r>
        <w:rPr>
          <w:noProof/>
          <w:sz w:val="20"/>
        </w:rPr>
        <w:t xml:space="preserve">, </w:t>
      </w:r>
      <w:r w:rsidRPr="002D1251">
        <w:rPr>
          <w:i/>
          <w:noProof/>
          <w:sz w:val="20"/>
        </w:rPr>
        <w:t>Henri Polak. Sociaal democraat 1868-1943</w:t>
      </w:r>
      <w:r>
        <w:rPr>
          <w:noProof/>
          <w:sz w:val="20"/>
        </w:rPr>
        <w:t>, Meppel, 1993, pp. 363-366.</w:t>
      </w:r>
    </w:p>
    <w:p w:rsidR="00C90B1D" w:rsidRDefault="00C90B1D" w:rsidP="00BD4437">
      <w:pPr>
        <w:pStyle w:val="Voetnoottekst"/>
      </w:pPr>
    </w:p>
  </w:footnote>
  <w:footnote w:id="70">
    <w:p w:rsidR="00C90B1D" w:rsidRPr="00890269" w:rsidRDefault="00C90B1D">
      <w:pPr>
        <w:pStyle w:val="Voetnoottekst"/>
        <w:rPr>
          <w:lang w:val="nl-BE"/>
        </w:rPr>
      </w:pPr>
      <w:r>
        <w:rPr>
          <w:rStyle w:val="Voetnootmarkering"/>
        </w:rPr>
        <w:footnoteRef/>
      </w:r>
      <w:r w:rsidRPr="00890269">
        <w:rPr>
          <w:lang w:val="nl-BE"/>
        </w:rPr>
        <w:t xml:space="preserve"> </w:t>
      </w:r>
      <w:r>
        <w:rPr>
          <w:noProof/>
          <w:lang w:val="nl-BE"/>
        </w:rPr>
        <w:t>M. V</w:t>
      </w:r>
      <w:r w:rsidRPr="002F2C80">
        <w:rPr>
          <w:smallCaps/>
          <w:noProof/>
          <w:lang w:val="nl-BE"/>
        </w:rPr>
        <w:t xml:space="preserve">an </w:t>
      </w:r>
      <w:r>
        <w:rPr>
          <w:noProof/>
          <w:lang w:val="nl-BE"/>
        </w:rPr>
        <w:t>G</w:t>
      </w:r>
      <w:r w:rsidRPr="002F2C80">
        <w:rPr>
          <w:smallCaps/>
          <w:noProof/>
          <w:lang w:val="nl-BE"/>
        </w:rPr>
        <w:t>inderachter</w:t>
      </w:r>
      <w:r>
        <w:rPr>
          <w:noProof/>
          <w:lang w:val="nl-BE"/>
        </w:rPr>
        <w:t>, "An urban civilization. The case of municipal autonomy in Belgian history 1830-1914", in W</w:t>
      </w:r>
      <w:r w:rsidRPr="002F2C80">
        <w:rPr>
          <w:smallCaps/>
          <w:noProof/>
          <w:lang w:val="nl-BE"/>
        </w:rPr>
        <w:t xml:space="preserve">illiam </w:t>
      </w:r>
      <w:r>
        <w:rPr>
          <w:noProof/>
          <w:lang w:val="nl-BE"/>
        </w:rPr>
        <w:t>W</w:t>
      </w:r>
      <w:r w:rsidRPr="002F2C80">
        <w:rPr>
          <w:smallCaps/>
          <w:noProof/>
          <w:lang w:val="nl-BE"/>
        </w:rPr>
        <w:t>hyte</w:t>
      </w:r>
      <w:r>
        <w:rPr>
          <w:noProof/>
          <w:lang w:val="nl-BE"/>
        </w:rPr>
        <w:t xml:space="preserve"> and O</w:t>
      </w:r>
      <w:r w:rsidRPr="002F2C80">
        <w:rPr>
          <w:smallCaps/>
          <w:noProof/>
          <w:lang w:val="nl-BE"/>
        </w:rPr>
        <w:t xml:space="preserve">liver </w:t>
      </w:r>
      <w:r>
        <w:rPr>
          <w:noProof/>
          <w:lang w:val="nl-BE"/>
        </w:rPr>
        <w:t>Z</w:t>
      </w:r>
      <w:r w:rsidRPr="002F2C80">
        <w:rPr>
          <w:smallCaps/>
          <w:noProof/>
          <w:lang w:val="nl-BE"/>
        </w:rPr>
        <w:t>immer</w:t>
      </w:r>
      <w:r>
        <w:rPr>
          <w:noProof/>
          <w:lang w:val="nl-BE"/>
        </w:rPr>
        <w:t xml:space="preserve">, eds., </w:t>
      </w:r>
      <w:r w:rsidRPr="002F2C80">
        <w:rPr>
          <w:i/>
          <w:noProof/>
          <w:lang w:val="nl-BE"/>
        </w:rPr>
        <w:t>Nationalism and the reshaping of urban communities in Europe, 1848 – 1914</w:t>
      </w:r>
      <w:r>
        <w:rPr>
          <w:noProof/>
          <w:lang w:val="nl-BE"/>
        </w:rPr>
        <w:t>, Basingstoke, Palgrave-Macmillan, 2011, pp. 110-130.</w:t>
      </w:r>
    </w:p>
  </w:footnote>
  <w:footnote w:id="71">
    <w:p w:rsidR="00C90B1D" w:rsidRDefault="00C90B1D" w:rsidP="006676A8">
      <w:pPr>
        <w:pStyle w:val="Voetnoottekst"/>
      </w:pPr>
      <w:r>
        <w:rPr>
          <w:rStyle w:val="Voetnootmarkering"/>
        </w:rPr>
        <w:footnoteRef/>
      </w:r>
      <w:r w:rsidRPr="002652C5">
        <w:t xml:space="preserve"> </w:t>
      </w:r>
      <w:r>
        <w:rPr>
          <w:noProof/>
        </w:rPr>
        <w:t>E. W</w:t>
      </w:r>
      <w:r w:rsidRPr="002937CF">
        <w:rPr>
          <w:smallCaps/>
          <w:noProof/>
        </w:rPr>
        <w:t>itte</w:t>
      </w:r>
      <w:r>
        <w:rPr>
          <w:noProof/>
        </w:rPr>
        <w:t xml:space="preserve">, "De specificiteit van het "verzuilingsproces" langs vrijzinnige zijde. De inbreng van de historische dimensie", in </w:t>
      </w:r>
      <w:r w:rsidRPr="002937CF">
        <w:rPr>
          <w:i/>
          <w:noProof/>
        </w:rPr>
        <w:t>Belgisch tijdschrift voor nieuwste geschiedenis/Revue belge d'histoire contemporaine,</w:t>
      </w:r>
      <w:r>
        <w:rPr>
          <w:noProof/>
        </w:rPr>
        <w:t xml:space="preserve"> vol. 13, 1982, 1, pp. 23-57, 39-40.</w:t>
      </w:r>
    </w:p>
  </w:footnote>
  <w:footnote w:id="72">
    <w:p w:rsidR="00C90B1D" w:rsidRPr="00A32DCD" w:rsidRDefault="00C90B1D" w:rsidP="006676A8">
      <w:pPr>
        <w:pStyle w:val="Voetnoottekst"/>
        <w:rPr>
          <w:lang w:val="en-GB"/>
        </w:rPr>
      </w:pPr>
      <w:r w:rsidRPr="00B92992">
        <w:rPr>
          <w:rStyle w:val="Voetnootmarkering"/>
        </w:rPr>
        <w:footnoteRef/>
      </w:r>
      <w:r w:rsidRPr="00B92992">
        <w:rPr>
          <w:lang w:val="en-GB"/>
        </w:rPr>
        <w:t xml:space="preserve"> </w:t>
      </w:r>
      <w:r>
        <w:rPr>
          <w:noProof/>
          <w:lang w:val="en-GB"/>
        </w:rPr>
        <w:t>P. P</w:t>
      </w:r>
      <w:r w:rsidRPr="002937CF">
        <w:rPr>
          <w:smallCaps/>
          <w:noProof/>
          <w:lang w:val="en-GB"/>
        </w:rPr>
        <w:t>asture</w:t>
      </w:r>
      <w:r>
        <w:rPr>
          <w:noProof/>
          <w:lang w:val="en-GB"/>
        </w:rPr>
        <w:t>, "Building the social security state: a comparative history of Belgium, the Netherlands and Germany", 265-266.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E73"/>
    <w:multiLevelType w:val="hybridMultilevel"/>
    <w:tmpl w:val="1166BB6C"/>
    <w:lvl w:ilvl="0" w:tplc="7A2A2C0C">
      <w:start w:val="1"/>
      <w:numFmt w:val="bullet"/>
      <w:lvlText w:val="–"/>
      <w:lvlJc w:val="left"/>
      <w:pPr>
        <w:tabs>
          <w:tab w:val="num" w:pos="57"/>
        </w:tabs>
        <w:ind w:left="530" w:hanging="53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A2A175D"/>
    <w:multiLevelType w:val="hybridMultilevel"/>
    <w:tmpl w:val="0302DAEC"/>
    <w:lvl w:ilvl="0" w:tplc="F4481940">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BD0D99"/>
    <w:multiLevelType w:val="hybridMultilevel"/>
    <w:tmpl w:val="636C7DC0"/>
    <w:lvl w:ilvl="0" w:tplc="1F5A0DB0">
      <w:numFmt w:val="bullet"/>
      <w:lvlText w:val="-"/>
      <w:lvlJc w:val="left"/>
      <w:pPr>
        <w:tabs>
          <w:tab w:val="num" w:pos="720"/>
        </w:tabs>
        <w:ind w:left="720" w:hanging="360"/>
      </w:pPr>
      <w:rPr>
        <w:rFonts w:ascii="Times New Roman" w:eastAsia="SimSu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90B1D"/>
    <w:rsid w:val="000C1C26"/>
    <w:rsid w:val="0019050F"/>
    <w:rsid w:val="001E425C"/>
    <w:rsid w:val="003178A3"/>
    <w:rsid w:val="006E0278"/>
    <w:rsid w:val="00847484"/>
    <w:rsid w:val="00C90B1D"/>
    <w:rsid w:val="00F203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footer" w:semiHidden="1" w:unhideWhenUsed="1"/>
    <w:lsdException w:name="caption" w:semiHidden="1" w:unhideWhenUsed="1" w:qFormat="1"/>
    <w:lsdException w:name="table of figures" w:semiHidden="1" w:unhideWhenUsed="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Standaard">
    <w:name w:val="Normal"/>
    <w:qFormat/>
    <w:rsid w:val="00C90B1D"/>
    <w:pPr>
      <w:spacing w:line="360" w:lineRule="auto"/>
    </w:pPr>
    <w:rPr>
      <w:rFonts w:eastAsia="SimSun"/>
      <w:sz w:val="24"/>
      <w:lang w:val="nl-NL" w:eastAsia="zh-CN"/>
    </w:rPr>
  </w:style>
  <w:style w:type="paragraph" w:styleId="Kop1">
    <w:name w:val="heading 1"/>
    <w:basedOn w:val="Standaard"/>
    <w:next w:val="Standaard"/>
    <w:link w:val="Kop1Char"/>
    <w:qFormat/>
    <w:rsid w:val="00C90B1D"/>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C90B1D"/>
    <w:pPr>
      <w:keepNext/>
      <w:spacing w:before="240" w:after="60"/>
      <w:outlineLvl w:val="1"/>
    </w:pPr>
    <w:rPr>
      <w:rFonts w:ascii="Arial" w:hAnsi="Arial"/>
      <w:b/>
      <w:i/>
    </w:rPr>
  </w:style>
  <w:style w:type="paragraph" w:styleId="Kop3">
    <w:name w:val="heading 3"/>
    <w:basedOn w:val="Standaard"/>
    <w:next w:val="Standaard"/>
    <w:link w:val="Kop3Char"/>
    <w:qFormat/>
    <w:rsid w:val="00C90B1D"/>
    <w:pPr>
      <w:keepNext/>
      <w:spacing w:before="240" w:after="60"/>
      <w:outlineLvl w:val="2"/>
    </w:pPr>
    <w:rPr>
      <w:rFonts w:ascii="Arial" w:hAnsi="Arial"/>
    </w:rPr>
  </w:style>
  <w:style w:type="paragraph" w:styleId="Kop4">
    <w:name w:val="heading 4"/>
    <w:basedOn w:val="Standaard"/>
    <w:next w:val="Standaard"/>
    <w:link w:val="Kop4Char"/>
    <w:qFormat/>
    <w:rsid w:val="00C90B1D"/>
    <w:pPr>
      <w:keepNext/>
      <w:spacing w:before="240" w:after="60"/>
      <w:outlineLvl w:val="3"/>
    </w:pPr>
    <w:rPr>
      <w:b/>
      <w:bCs/>
      <w:sz w:val="28"/>
      <w:szCs w:val="28"/>
    </w:rPr>
  </w:style>
  <w:style w:type="paragraph" w:styleId="Kop5">
    <w:name w:val="heading 5"/>
    <w:basedOn w:val="Standaard"/>
    <w:next w:val="Standaard"/>
    <w:link w:val="Kop5Char"/>
    <w:qFormat/>
    <w:rsid w:val="00C90B1D"/>
    <w:pPr>
      <w:spacing w:before="240" w:after="60"/>
      <w:outlineLvl w:val="4"/>
    </w:pPr>
    <w:rPr>
      <w:b/>
      <w:bCs/>
      <w:i/>
      <w:iCs/>
      <w:sz w:val="26"/>
      <w:szCs w:val="26"/>
    </w:rPr>
  </w:style>
  <w:style w:type="paragraph" w:styleId="Kop6">
    <w:name w:val="heading 6"/>
    <w:basedOn w:val="Standaard"/>
    <w:next w:val="Standaard"/>
    <w:link w:val="Kop6Char"/>
    <w:qFormat/>
    <w:rsid w:val="00C90B1D"/>
    <w:pPr>
      <w:spacing w:before="240" w:after="60"/>
      <w:outlineLvl w:val="5"/>
    </w:pPr>
    <w:rPr>
      <w:b/>
      <w:bCs/>
      <w:sz w:val="22"/>
      <w:szCs w:val="22"/>
    </w:rPr>
  </w:style>
  <w:style w:type="character" w:default="1" w:styleId="Standaardalinea-lettertype">
    <w:name w:val="Default Paragraph Font"/>
    <w:semiHidden/>
    <w:rsid w:val="00C90B1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rsid w:val="00C90B1D"/>
  </w:style>
  <w:style w:type="paragraph" w:customStyle="1" w:styleId="citaat">
    <w:name w:val="citaat"/>
    <w:basedOn w:val="Standaard"/>
    <w:next w:val="Standaard"/>
    <w:link w:val="citaatChar"/>
    <w:rsid w:val="00C90B1D"/>
    <w:pPr>
      <w:tabs>
        <w:tab w:val="left" w:pos="284"/>
      </w:tabs>
      <w:overflowPunct w:val="0"/>
      <w:autoSpaceDE w:val="0"/>
      <w:autoSpaceDN w:val="0"/>
      <w:adjustRightInd w:val="0"/>
      <w:spacing w:after="120" w:line="240" w:lineRule="auto"/>
      <w:ind w:left="567"/>
      <w:textAlignment w:val="baseline"/>
    </w:pPr>
    <w:rPr>
      <w:lang w:val="nl"/>
    </w:rPr>
  </w:style>
  <w:style w:type="character" w:customStyle="1" w:styleId="style1">
    <w:name w:val="style1"/>
    <w:rsid w:val="00C90B1D"/>
    <w:rPr>
      <w:rFonts w:cs="Times New Roman"/>
    </w:rPr>
  </w:style>
  <w:style w:type="character" w:customStyle="1" w:styleId="a">
    <w:name w:val="a"/>
    <w:rsid w:val="00C90B1D"/>
    <w:rPr>
      <w:rFonts w:cs="Times New Roman"/>
    </w:rPr>
  </w:style>
  <w:style w:type="character" w:customStyle="1" w:styleId="searchmatch">
    <w:name w:val="searchmatch"/>
    <w:rsid w:val="00C90B1D"/>
    <w:rPr>
      <w:rFonts w:cs="Times New Roman"/>
    </w:rPr>
  </w:style>
  <w:style w:type="character" w:customStyle="1" w:styleId="basiccontent">
    <w:name w:val="basiccontent"/>
    <w:rsid w:val="00C90B1D"/>
    <w:rPr>
      <w:rFonts w:cs="Times New Roman"/>
    </w:rPr>
  </w:style>
  <w:style w:type="character" w:customStyle="1" w:styleId="reference">
    <w:name w:val="reference"/>
    <w:rsid w:val="00C90B1D"/>
    <w:rPr>
      <w:rFonts w:cs="Times New Roman"/>
    </w:rPr>
  </w:style>
  <w:style w:type="character" w:customStyle="1" w:styleId="apple-style-span">
    <w:name w:val="apple-style-span"/>
    <w:rsid w:val="00C90B1D"/>
    <w:rPr>
      <w:rFonts w:cs="Times New Roman"/>
    </w:rPr>
  </w:style>
  <w:style w:type="character" w:customStyle="1" w:styleId="apple-converted-space">
    <w:name w:val="apple-converted-space"/>
    <w:rsid w:val="00C90B1D"/>
    <w:rPr>
      <w:rFonts w:cs="Times New Roman"/>
    </w:rPr>
  </w:style>
  <w:style w:type="character" w:customStyle="1" w:styleId="mw-headline">
    <w:name w:val="mw-headline"/>
    <w:rsid w:val="00C90B1D"/>
    <w:rPr>
      <w:rFonts w:cs="Times New Roman"/>
    </w:rPr>
  </w:style>
  <w:style w:type="character" w:customStyle="1" w:styleId="curs">
    <w:name w:val="curs"/>
    <w:rsid w:val="00C90B1D"/>
    <w:rPr>
      <w:rFonts w:cs="Times New Roman"/>
    </w:rPr>
  </w:style>
  <w:style w:type="character" w:customStyle="1" w:styleId="VoetnoottekstChar1">
    <w:name w:val="Voetnoottekst Char1"/>
    <w:rsid w:val="00C90B1D"/>
    <w:rPr>
      <w:rFonts w:eastAsia="SimSun"/>
      <w:lang w:val="nl-NL" w:eastAsia="zh-CN"/>
    </w:rPr>
  </w:style>
  <w:style w:type="character" w:customStyle="1" w:styleId="orangeheader">
    <w:name w:val="orange_header"/>
    <w:rsid w:val="00C90B1D"/>
  </w:style>
  <w:style w:type="character" w:customStyle="1" w:styleId="redheader">
    <w:name w:val="red_header"/>
    <w:rsid w:val="00C90B1D"/>
  </w:style>
  <w:style w:type="paragraph" w:customStyle="1" w:styleId="captionor">
    <w:name w:val="caption_or"/>
    <w:basedOn w:val="Standaard"/>
    <w:rsid w:val="00C90B1D"/>
    <w:pPr>
      <w:spacing w:before="100" w:beforeAutospacing="1" w:after="100" w:afterAutospacing="1"/>
    </w:pPr>
    <w:rPr>
      <w:rFonts w:eastAsia="Calibri"/>
      <w:lang w:val="nl-BE" w:eastAsia="nl-BE"/>
    </w:rPr>
  </w:style>
  <w:style w:type="character" w:customStyle="1" w:styleId="paragraphbegin">
    <w:name w:val="paragraphbegin"/>
    <w:rsid w:val="00C90B1D"/>
  </w:style>
  <w:style w:type="character" w:customStyle="1" w:styleId="Kop1Char">
    <w:name w:val="Kop 1 Char"/>
    <w:link w:val="Kop1"/>
    <w:rsid w:val="00C90B1D"/>
    <w:rPr>
      <w:rFonts w:ascii="Arial" w:eastAsia="SimSun" w:hAnsi="Arial"/>
      <w:b/>
      <w:kern w:val="28"/>
      <w:sz w:val="28"/>
      <w:lang w:val="nl-NL" w:eastAsia="zh-CN"/>
    </w:rPr>
  </w:style>
  <w:style w:type="character" w:customStyle="1" w:styleId="Kop2Char">
    <w:name w:val="Kop 2 Char"/>
    <w:link w:val="Kop2"/>
    <w:rsid w:val="00C90B1D"/>
    <w:rPr>
      <w:rFonts w:ascii="Arial" w:eastAsia="SimSun" w:hAnsi="Arial"/>
      <w:b/>
      <w:i/>
      <w:sz w:val="24"/>
      <w:lang w:val="nl-NL" w:eastAsia="zh-CN"/>
    </w:rPr>
  </w:style>
  <w:style w:type="character" w:customStyle="1" w:styleId="Kop3Char">
    <w:name w:val="Kop 3 Char"/>
    <w:link w:val="Kop3"/>
    <w:rsid w:val="00C90B1D"/>
    <w:rPr>
      <w:rFonts w:ascii="Arial" w:eastAsia="SimSun" w:hAnsi="Arial"/>
      <w:sz w:val="24"/>
      <w:lang w:val="nl-NL" w:eastAsia="zh-CN"/>
    </w:rPr>
  </w:style>
  <w:style w:type="character" w:customStyle="1" w:styleId="Kop4Char">
    <w:name w:val="Kop 4 Char"/>
    <w:link w:val="Kop4"/>
    <w:rsid w:val="00C90B1D"/>
    <w:rPr>
      <w:rFonts w:eastAsia="SimSun"/>
      <w:b/>
      <w:bCs/>
      <w:sz w:val="28"/>
      <w:szCs w:val="28"/>
      <w:lang w:val="nl-NL" w:eastAsia="zh-CN"/>
    </w:rPr>
  </w:style>
  <w:style w:type="character" w:customStyle="1" w:styleId="Kop5Char">
    <w:name w:val="Kop 5 Char"/>
    <w:link w:val="Kop5"/>
    <w:rsid w:val="00C90B1D"/>
    <w:rPr>
      <w:rFonts w:eastAsia="SimSun"/>
      <w:b/>
      <w:bCs/>
      <w:i/>
      <w:iCs/>
      <w:sz w:val="26"/>
      <w:szCs w:val="26"/>
      <w:lang w:val="nl-NL" w:eastAsia="zh-CN"/>
    </w:rPr>
  </w:style>
  <w:style w:type="character" w:customStyle="1" w:styleId="Kop6Char">
    <w:name w:val="Kop 6 Char"/>
    <w:link w:val="Kop6"/>
    <w:rsid w:val="00C90B1D"/>
    <w:rPr>
      <w:rFonts w:eastAsia="SimSun"/>
      <w:b/>
      <w:bCs/>
      <w:sz w:val="22"/>
      <w:szCs w:val="22"/>
      <w:lang w:val="nl-NL" w:eastAsia="zh-CN"/>
    </w:rPr>
  </w:style>
  <w:style w:type="paragraph" w:styleId="Inhopg1">
    <w:name w:val="toc 1"/>
    <w:basedOn w:val="Standaard"/>
    <w:next w:val="Standaard"/>
    <w:autoRedefine/>
    <w:rsid w:val="00C90B1D"/>
    <w:pPr>
      <w:spacing w:before="120" w:after="120"/>
    </w:pPr>
    <w:rPr>
      <w:b/>
      <w:bCs/>
      <w:caps/>
      <w:sz w:val="20"/>
    </w:rPr>
  </w:style>
  <w:style w:type="paragraph" w:styleId="Inhopg2">
    <w:name w:val="toc 2"/>
    <w:basedOn w:val="Standaard"/>
    <w:next w:val="Standaard"/>
    <w:autoRedefine/>
    <w:rsid w:val="00C90B1D"/>
    <w:pPr>
      <w:ind w:left="240"/>
    </w:pPr>
    <w:rPr>
      <w:smallCaps/>
      <w:sz w:val="20"/>
    </w:rPr>
  </w:style>
  <w:style w:type="paragraph" w:styleId="Inhopg3">
    <w:name w:val="toc 3"/>
    <w:basedOn w:val="Standaard"/>
    <w:next w:val="Standaard"/>
    <w:autoRedefine/>
    <w:rsid w:val="00C90B1D"/>
    <w:pPr>
      <w:ind w:left="480"/>
    </w:pPr>
    <w:rPr>
      <w:i/>
      <w:iCs/>
      <w:sz w:val="20"/>
    </w:rPr>
  </w:style>
  <w:style w:type="paragraph" w:styleId="Inhopg4">
    <w:name w:val="toc 4"/>
    <w:basedOn w:val="Standaard"/>
    <w:next w:val="Standaard"/>
    <w:autoRedefine/>
    <w:semiHidden/>
    <w:rsid w:val="00C90B1D"/>
    <w:pPr>
      <w:ind w:left="720"/>
    </w:pPr>
    <w:rPr>
      <w:sz w:val="18"/>
      <w:szCs w:val="18"/>
    </w:rPr>
  </w:style>
  <w:style w:type="paragraph" w:styleId="Inhopg5">
    <w:name w:val="toc 5"/>
    <w:basedOn w:val="Standaard"/>
    <w:next w:val="Standaard"/>
    <w:autoRedefine/>
    <w:semiHidden/>
    <w:rsid w:val="00C90B1D"/>
    <w:pPr>
      <w:ind w:left="960"/>
    </w:pPr>
    <w:rPr>
      <w:sz w:val="18"/>
      <w:szCs w:val="18"/>
    </w:rPr>
  </w:style>
  <w:style w:type="paragraph" w:styleId="Inhopg6">
    <w:name w:val="toc 6"/>
    <w:basedOn w:val="Standaard"/>
    <w:next w:val="Standaard"/>
    <w:autoRedefine/>
    <w:semiHidden/>
    <w:rsid w:val="00C90B1D"/>
    <w:pPr>
      <w:ind w:left="1200"/>
    </w:pPr>
    <w:rPr>
      <w:sz w:val="18"/>
      <w:szCs w:val="18"/>
    </w:rPr>
  </w:style>
  <w:style w:type="paragraph" w:styleId="Inhopg7">
    <w:name w:val="toc 7"/>
    <w:basedOn w:val="Standaard"/>
    <w:next w:val="Standaard"/>
    <w:autoRedefine/>
    <w:semiHidden/>
    <w:rsid w:val="00C90B1D"/>
    <w:pPr>
      <w:ind w:left="1440"/>
    </w:pPr>
    <w:rPr>
      <w:sz w:val="18"/>
      <w:szCs w:val="18"/>
    </w:rPr>
  </w:style>
  <w:style w:type="paragraph" w:styleId="Inhopg8">
    <w:name w:val="toc 8"/>
    <w:basedOn w:val="Standaard"/>
    <w:next w:val="Standaard"/>
    <w:autoRedefine/>
    <w:semiHidden/>
    <w:rsid w:val="00C90B1D"/>
    <w:pPr>
      <w:ind w:left="1680"/>
    </w:pPr>
    <w:rPr>
      <w:sz w:val="18"/>
      <w:szCs w:val="18"/>
    </w:rPr>
  </w:style>
  <w:style w:type="paragraph" w:styleId="Inhopg9">
    <w:name w:val="toc 9"/>
    <w:basedOn w:val="Standaard"/>
    <w:next w:val="Standaard"/>
    <w:autoRedefine/>
    <w:semiHidden/>
    <w:rsid w:val="00C90B1D"/>
    <w:pPr>
      <w:ind w:left="1920"/>
    </w:pPr>
    <w:rPr>
      <w:sz w:val="18"/>
      <w:szCs w:val="18"/>
    </w:rPr>
  </w:style>
  <w:style w:type="paragraph" w:styleId="Voetnoottekst">
    <w:name w:val="footnote text"/>
    <w:basedOn w:val="Standaard"/>
    <w:link w:val="VoetnoottekstChar"/>
    <w:rsid w:val="00C90B1D"/>
    <w:pPr>
      <w:spacing w:line="240" w:lineRule="auto"/>
    </w:pPr>
    <w:rPr>
      <w:sz w:val="20"/>
    </w:rPr>
  </w:style>
  <w:style w:type="character" w:customStyle="1" w:styleId="VoetnoottekstChar">
    <w:name w:val="Voetnoottekst Char"/>
    <w:link w:val="Voetnoottekst"/>
    <w:rsid w:val="00C90B1D"/>
    <w:rPr>
      <w:rFonts w:eastAsia="SimSun"/>
      <w:lang w:val="nl-NL" w:eastAsia="zh-CN"/>
    </w:rPr>
  </w:style>
  <w:style w:type="paragraph" w:styleId="Tekstopmerking">
    <w:name w:val="annotation text"/>
    <w:basedOn w:val="Standaard"/>
    <w:link w:val="TekstopmerkingChar"/>
    <w:semiHidden/>
    <w:rsid w:val="00C90B1D"/>
    <w:rPr>
      <w:sz w:val="20"/>
    </w:rPr>
  </w:style>
  <w:style w:type="character" w:customStyle="1" w:styleId="TekstopmerkingChar">
    <w:name w:val="Tekst opmerking Char"/>
    <w:link w:val="Tekstopmerking"/>
    <w:semiHidden/>
    <w:rsid w:val="00C90B1D"/>
    <w:rPr>
      <w:rFonts w:eastAsia="SimSun"/>
      <w:lang w:val="nl-NL" w:eastAsia="zh-CN"/>
    </w:rPr>
  </w:style>
  <w:style w:type="paragraph" w:styleId="Voettekst">
    <w:name w:val="footer"/>
    <w:basedOn w:val="Standaard"/>
    <w:link w:val="VoettekstChar"/>
    <w:rsid w:val="00C90B1D"/>
    <w:pPr>
      <w:tabs>
        <w:tab w:val="center" w:pos="4320"/>
        <w:tab w:val="right" w:pos="8640"/>
      </w:tabs>
    </w:pPr>
  </w:style>
  <w:style w:type="character" w:customStyle="1" w:styleId="VoettekstChar">
    <w:name w:val="Voettekst Char"/>
    <w:link w:val="Voettekst"/>
    <w:rsid w:val="00C90B1D"/>
    <w:rPr>
      <w:rFonts w:eastAsia="SimSun"/>
      <w:sz w:val="24"/>
      <w:lang w:val="nl-NL" w:eastAsia="zh-CN"/>
    </w:rPr>
  </w:style>
  <w:style w:type="paragraph" w:styleId="Bijschrift">
    <w:name w:val="caption"/>
    <w:basedOn w:val="Standaard"/>
    <w:next w:val="Standaard"/>
    <w:qFormat/>
    <w:rsid w:val="00C90B1D"/>
    <w:rPr>
      <w:b/>
      <w:bCs/>
      <w:sz w:val="20"/>
    </w:rPr>
  </w:style>
  <w:style w:type="paragraph" w:styleId="Lijstmetafbeeldingen">
    <w:name w:val="table of figures"/>
    <w:basedOn w:val="Standaard"/>
    <w:next w:val="Standaard"/>
    <w:rsid w:val="00C90B1D"/>
    <w:pPr>
      <w:ind w:left="480" w:hanging="480"/>
    </w:pPr>
    <w:rPr>
      <w:rFonts w:ascii="Calibri" w:hAnsi="Calibri" w:cs="Calibri"/>
      <w:smallCaps/>
      <w:sz w:val="20"/>
    </w:rPr>
  </w:style>
  <w:style w:type="character" w:styleId="Voetnootmarkering">
    <w:name w:val="footnote reference"/>
    <w:semiHidden/>
    <w:rsid w:val="00C90B1D"/>
    <w:rPr>
      <w:rFonts w:cs="Times New Roman"/>
      <w:vertAlign w:val="superscript"/>
    </w:rPr>
  </w:style>
  <w:style w:type="character" w:styleId="Verwijzingopmerking">
    <w:name w:val="annotation reference"/>
    <w:semiHidden/>
    <w:rsid w:val="00C90B1D"/>
    <w:rPr>
      <w:rFonts w:cs="Times New Roman"/>
      <w:sz w:val="16"/>
    </w:rPr>
  </w:style>
  <w:style w:type="character" w:styleId="Paginanummer">
    <w:name w:val="page number"/>
    <w:rsid w:val="00C90B1D"/>
    <w:rPr>
      <w:rFonts w:cs="Times New Roman"/>
    </w:rPr>
  </w:style>
  <w:style w:type="character" w:styleId="Hyperlink">
    <w:name w:val="Hyperlink"/>
    <w:rsid w:val="00C90B1D"/>
    <w:rPr>
      <w:rFonts w:cs="Times New Roman"/>
      <w:color w:val="0000FF"/>
      <w:u w:val="single"/>
    </w:rPr>
  </w:style>
  <w:style w:type="character" w:styleId="GevolgdeHyperlink">
    <w:name w:val="FollowedHyperlink"/>
    <w:rsid w:val="00C90B1D"/>
    <w:rPr>
      <w:rFonts w:cs="Times New Roman"/>
      <w:color w:val="800080"/>
      <w:u w:val="single"/>
    </w:rPr>
  </w:style>
  <w:style w:type="character" w:styleId="Zwaar">
    <w:name w:val="Strong"/>
    <w:qFormat/>
    <w:rsid w:val="00C90B1D"/>
    <w:rPr>
      <w:rFonts w:cs="Times New Roman"/>
      <w:b/>
    </w:rPr>
  </w:style>
  <w:style w:type="character" w:styleId="Nadruk">
    <w:name w:val="Emphasis"/>
    <w:qFormat/>
    <w:rsid w:val="00C90B1D"/>
    <w:rPr>
      <w:rFonts w:cs="Times New Roman"/>
      <w:i/>
    </w:rPr>
  </w:style>
  <w:style w:type="paragraph" w:styleId="Documentstructuur">
    <w:name w:val="Document Map"/>
    <w:basedOn w:val="Standaard"/>
    <w:link w:val="DocumentstructuurChar"/>
    <w:autoRedefine/>
    <w:rsid w:val="00C90B1D"/>
    <w:pPr>
      <w:shd w:val="clear" w:color="auto" w:fill="000080"/>
      <w:spacing w:line="240" w:lineRule="auto"/>
      <w:jc w:val="both"/>
    </w:pPr>
    <w:rPr>
      <w:rFonts w:ascii="Tahoma" w:hAnsi="Tahoma"/>
      <w:sz w:val="12"/>
    </w:rPr>
  </w:style>
  <w:style w:type="character" w:customStyle="1" w:styleId="DocumentstructuurChar">
    <w:name w:val="Documentstructuur Char"/>
    <w:link w:val="Documentstructuur"/>
    <w:rsid w:val="00C90B1D"/>
    <w:rPr>
      <w:rFonts w:ascii="Tahoma" w:eastAsia="SimSun" w:hAnsi="Tahoma"/>
      <w:sz w:val="12"/>
      <w:shd w:val="clear" w:color="auto" w:fill="000080"/>
      <w:lang w:val="nl-NL" w:eastAsia="zh-CN"/>
    </w:rPr>
  </w:style>
  <w:style w:type="paragraph" w:styleId="Normaalweb">
    <w:name w:val="Normal (Web)"/>
    <w:basedOn w:val="Standaard"/>
    <w:rsid w:val="00C90B1D"/>
    <w:pPr>
      <w:spacing w:before="100" w:beforeAutospacing="1" w:after="100" w:afterAutospacing="1"/>
    </w:pPr>
    <w:rPr>
      <w:rFonts w:eastAsia="Calibri"/>
      <w:lang w:val="nl-BE" w:eastAsia="nl-BE"/>
    </w:rPr>
  </w:style>
  <w:style w:type="paragraph" w:styleId="Onderwerpvanopmerking">
    <w:name w:val="annotation subject"/>
    <w:basedOn w:val="Tekstopmerking"/>
    <w:next w:val="Tekstopmerking"/>
    <w:link w:val="OnderwerpvanopmerkingChar"/>
    <w:semiHidden/>
    <w:rsid w:val="00C90B1D"/>
    <w:rPr>
      <w:b/>
      <w:bCs/>
    </w:rPr>
  </w:style>
  <w:style w:type="character" w:customStyle="1" w:styleId="OnderwerpvanopmerkingChar">
    <w:name w:val="Onderwerp van opmerking Char"/>
    <w:link w:val="Onderwerpvanopmerking"/>
    <w:semiHidden/>
    <w:rsid w:val="00C90B1D"/>
    <w:rPr>
      <w:rFonts w:eastAsia="SimSun"/>
      <w:b/>
      <w:bCs/>
      <w:lang w:val="nl-NL" w:eastAsia="zh-CN"/>
    </w:rPr>
  </w:style>
  <w:style w:type="paragraph" w:styleId="Ballontekst">
    <w:name w:val="Balloon Text"/>
    <w:basedOn w:val="Standaard"/>
    <w:link w:val="BallontekstChar"/>
    <w:semiHidden/>
    <w:rsid w:val="00C90B1D"/>
    <w:rPr>
      <w:rFonts w:ascii="Tahoma" w:hAnsi="Tahoma" w:cs="Tahoma"/>
      <w:sz w:val="16"/>
      <w:szCs w:val="16"/>
    </w:rPr>
  </w:style>
  <w:style w:type="character" w:customStyle="1" w:styleId="BallontekstChar">
    <w:name w:val="Ballontekst Char"/>
    <w:link w:val="Ballontekst"/>
    <w:semiHidden/>
    <w:rsid w:val="00C90B1D"/>
    <w:rPr>
      <w:rFonts w:ascii="Tahoma" w:eastAsia="SimSun" w:hAnsi="Tahoma" w:cs="Tahoma"/>
      <w:sz w:val="16"/>
      <w:szCs w:val="16"/>
      <w:lang w:val="nl-NL" w:eastAsia="zh-CN"/>
    </w:rPr>
  </w:style>
  <w:style w:type="table" w:styleId="Tabelraster">
    <w:name w:val="Table Grid"/>
    <w:basedOn w:val="Standaardtabel"/>
    <w:rsid w:val="00C90B1D"/>
    <w:rPr>
      <w:rFonts w:eastAsia="Calibri"/>
      <w:lang w:val="nl-NL"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rsid w:val="003178A3"/>
    <w:pPr>
      <w:spacing w:after="120"/>
      <w:ind w:left="284" w:hanging="284"/>
    </w:pPr>
    <w:rPr>
      <w:lang w:val="en-GB"/>
    </w:rPr>
  </w:style>
  <w:style w:type="paragraph" w:customStyle="1" w:styleId="Bibliography">
    <w:name w:val="Bibliography"/>
    <w:basedOn w:val="Standaard"/>
    <w:rsid w:val="00C90B1D"/>
    <w:pPr>
      <w:spacing w:after="120"/>
      <w:ind w:left="284" w:hanging="284"/>
    </w:pPr>
    <w:rPr>
      <w:lang w:val="en-GB"/>
    </w:rPr>
  </w:style>
  <w:style w:type="paragraph" w:customStyle="1" w:styleId="Default">
    <w:name w:val="Default"/>
    <w:rsid w:val="00C90B1D"/>
    <w:pPr>
      <w:autoSpaceDE w:val="0"/>
      <w:autoSpaceDN w:val="0"/>
      <w:adjustRightInd w:val="0"/>
    </w:pPr>
    <w:rPr>
      <w:rFonts w:eastAsia="SimSun"/>
      <w:color w:val="000000"/>
      <w:sz w:val="24"/>
      <w:szCs w:val="24"/>
      <w:lang w:val="nl-NL" w:eastAsia="zh-CN"/>
    </w:rPr>
  </w:style>
  <w:style w:type="character" w:customStyle="1" w:styleId="citaatChar">
    <w:name w:val="citaat Char"/>
    <w:link w:val="citaat"/>
    <w:locked/>
    <w:rsid w:val="00C90B1D"/>
    <w:rPr>
      <w:rFonts w:eastAsia="SimSun"/>
      <w:sz w:val="24"/>
      <w:lang w:val="nl" w:eastAsia="zh-CN"/>
    </w:rPr>
  </w:style>
  <w:style w:type="paragraph" w:styleId="Eindnoottekst">
    <w:name w:val="endnote text"/>
    <w:basedOn w:val="Standaard"/>
    <w:link w:val="EindnoottekstChar"/>
    <w:rsid w:val="00C90B1D"/>
    <w:rPr>
      <w:sz w:val="20"/>
    </w:rPr>
  </w:style>
  <w:style w:type="character" w:customStyle="1" w:styleId="EindnoottekstChar">
    <w:name w:val="Eindnoottekst Char"/>
    <w:link w:val="Eindnoottekst"/>
    <w:rsid w:val="00C90B1D"/>
    <w:rPr>
      <w:rFonts w:eastAsia="SimSun"/>
      <w:lang w:val="nl-NL" w:eastAsia="zh-CN"/>
    </w:rPr>
  </w:style>
  <w:style w:type="character" w:styleId="Eindnootmarkering">
    <w:name w:val="endnote reference"/>
    <w:rsid w:val="00C90B1D"/>
    <w:rPr>
      <w:rFonts w:cs="Times New Roman"/>
      <w:vertAlign w:val="superscript"/>
    </w:rPr>
  </w:style>
  <w:style w:type="paragraph" w:styleId="Koptekst">
    <w:name w:val="header"/>
    <w:basedOn w:val="Standaard"/>
    <w:link w:val="KoptekstChar"/>
    <w:rsid w:val="00C90B1D"/>
    <w:pPr>
      <w:tabs>
        <w:tab w:val="center" w:pos="4536"/>
        <w:tab w:val="right" w:pos="9072"/>
      </w:tabs>
    </w:pPr>
  </w:style>
  <w:style w:type="character" w:customStyle="1" w:styleId="KoptekstChar">
    <w:name w:val="Koptekst Char"/>
    <w:link w:val="Koptekst"/>
    <w:rsid w:val="00C90B1D"/>
    <w:rPr>
      <w:rFonts w:eastAsia="SimSun"/>
      <w:sz w:val="24"/>
      <w:lang w:val="nl-NL" w:eastAsia="zh-CN"/>
    </w:rPr>
  </w:style>
  <w:style w:type="paragraph" w:styleId="Plattetekst">
    <w:name w:val="Body Text"/>
    <w:basedOn w:val="Standaard"/>
    <w:link w:val="PlattetekstChar"/>
    <w:rsid w:val="00C90B1D"/>
    <w:pPr>
      <w:spacing w:after="120"/>
    </w:pPr>
  </w:style>
  <w:style w:type="character" w:customStyle="1" w:styleId="PlattetekstChar">
    <w:name w:val="Platte tekst Char"/>
    <w:link w:val="Plattetekst"/>
    <w:rsid w:val="00C90B1D"/>
    <w:rPr>
      <w:rFonts w:eastAsia="SimSun"/>
      <w:sz w:val="24"/>
      <w:lang w:val="nl-NL" w:eastAsia="zh-CN"/>
    </w:rPr>
  </w:style>
  <w:style w:type="paragraph" w:customStyle="1" w:styleId="Revision">
    <w:name w:val="Revision"/>
    <w:hidden/>
    <w:semiHidden/>
    <w:rsid w:val="00C90B1D"/>
    <w:rPr>
      <w:rFonts w:eastAsia="SimSun"/>
      <w:sz w:val="24"/>
      <w:lang w:val="nl-NL" w:eastAsia="zh-CN"/>
    </w:rPr>
  </w:style>
  <w:style w:type="paragraph" w:styleId="Revisie">
    <w:name w:val="Revision"/>
    <w:hidden/>
    <w:uiPriority w:val="99"/>
    <w:semiHidden/>
    <w:rsid w:val="00C90B1D"/>
    <w:rPr>
      <w:rFonts w:eastAsia="SimSun"/>
      <w:sz w:val="24"/>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footer" w:semiHidden="1" w:unhideWhenUsed="1"/>
    <w:lsdException w:name="caption" w:semiHidden="1" w:unhideWhenUsed="1" w:qFormat="1"/>
    <w:lsdException w:name="table of figures" w:semiHidden="1" w:unhideWhenUsed="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Standaard">
    <w:name w:val="Normal"/>
    <w:qFormat/>
    <w:rsid w:val="00C90B1D"/>
    <w:pPr>
      <w:spacing w:line="360" w:lineRule="auto"/>
    </w:pPr>
    <w:rPr>
      <w:rFonts w:eastAsia="SimSun"/>
      <w:sz w:val="24"/>
      <w:lang w:val="nl-NL" w:eastAsia="zh-CN"/>
    </w:rPr>
  </w:style>
  <w:style w:type="paragraph" w:styleId="Kop1">
    <w:name w:val="heading 1"/>
    <w:basedOn w:val="Standaard"/>
    <w:next w:val="Standaard"/>
    <w:link w:val="Kop1Char"/>
    <w:qFormat/>
    <w:rsid w:val="00C90B1D"/>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C90B1D"/>
    <w:pPr>
      <w:keepNext/>
      <w:spacing w:before="240" w:after="60"/>
      <w:outlineLvl w:val="1"/>
    </w:pPr>
    <w:rPr>
      <w:rFonts w:ascii="Arial" w:hAnsi="Arial"/>
      <w:b/>
      <w:i/>
    </w:rPr>
  </w:style>
  <w:style w:type="paragraph" w:styleId="Kop3">
    <w:name w:val="heading 3"/>
    <w:basedOn w:val="Standaard"/>
    <w:next w:val="Standaard"/>
    <w:link w:val="Kop3Char"/>
    <w:qFormat/>
    <w:rsid w:val="00C90B1D"/>
    <w:pPr>
      <w:keepNext/>
      <w:spacing w:before="240" w:after="60"/>
      <w:outlineLvl w:val="2"/>
    </w:pPr>
    <w:rPr>
      <w:rFonts w:ascii="Arial" w:hAnsi="Arial"/>
    </w:rPr>
  </w:style>
  <w:style w:type="paragraph" w:styleId="Kop4">
    <w:name w:val="heading 4"/>
    <w:basedOn w:val="Standaard"/>
    <w:next w:val="Standaard"/>
    <w:link w:val="Kop4Char"/>
    <w:qFormat/>
    <w:rsid w:val="00C90B1D"/>
    <w:pPr>
      <w:keepNext/>
      <w:spacing w:before="240" w:after="60"/>
      <w:outlineLvl w:val="3"/>
    </w:pPr>
    <w:rPr>
      <w:b/>
      <w:bCs/>
      <w:sz w:val="28"/>
      <w:szCs w:val="28"/>
    </w:rPr>
  </w:style>
  <w:style w:type="paragraph" w:styleId="Kop5">
    <w:name w:val="heading 5"/>
    <w:basedOn w:val="Standaard"/>
    <w:next w:val="Standaard"/>
    <w:link w:val="Kop5Char"/>
    <w:qFormat/>
    <w:rsid w:val="00C90B1D"/>
    <w:pPr>
      <w:spacing w:before="240" w:after="60"/>
      <w:outlineLvl w:val="4"/>
    </w:pPr>
    <w:rPr>
      <w:b/>
      <w:bCs/>
      <w:i/>
      <w:iCs/>
      <w:sz w:val="26"/>
      <w:szCs w:val="26"/>
    </w:rPr>
  </w:style>
  <w:style w:type="paragraph" w:styleId="Kop6">
    <w:name w:val="heading 6"/>
    <w:basedOn w:val="Standaard"/>
    <w:next w:val="Standaard"/>
    <w:link w:val="Kop6Char"/>
    <w:qFormat/>
    <w:rsid w:val="00C90B1D"/>
    <w:pPr>
      <w:spacing w:before="240" w:after="60"/>
      <w:outlineLvl w:val="5"/>
    </w:pPr>
    <w:rPr>
      <w:b/>
      <w:bCs/>
      <w:sz w:val="22"/>
      <w:szCs w:val="22"/>
    </w:rPr>
  </w:style>
  <w:style w:type="character" w:default="1" w:styleId="Standaardalinea-lettertype">
    <w:name w:val="Default Paragraph Font"/>
    <w:semiHidden/>
    <w:rsid w:val="00C90B1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rsid w:val="00C90B1D"/>
  </w:style>
  <w:style w:type="paragraph" w:customStyle="1" w:styleId="citaat">
    <w:name w:val="citaat"/>
    <w:basedOn w:val="Standaard"/>
    <w:next w:val="Standaard"/>
    <w:link w:val="citaatChar"/>
    <w:rsid w:val="00C90B1D"/>
    <w:pPr>
      <w:tabs>
        <w:tab w:val="left" w:pos="284"/>
      </w:tabs>
      <w:overflowPunct w:val="0"/>
      <w:autoSpaceDE w:val="0"/>
      <w:autoSpaceDN w:val="0"/>
      <w:adjustRightInd w:val="0"/>
      <w:spacing w:after="120" w:line="240" w:lineRule="auto"/>
      <w:ind w:left="567"/>
      <w:textAlignment w:val="baseline"/>
    </w:pPr>
    <w:rPr>
      <w:lang w:val="nl"/>
    </w:rPr>
  </w:style>
  <w:style w:type="character" w:customStyle="1" w:styleId="style1">
    <w:name w:val="style1"/>
    <w:rsid w:val="00C90B1D"/>
    <w:rPr>
      <w:rFonts w:cs="Times New Roman"/>
    </w:rPr>
  </w:style>
  <w:style w:type="character" w:customStyle="1" w:styleId="a">
    <w:name w:val="a"/>
    <w:rsid w:val="00C90B1D"/>
    <w:rPr>
      <w:rFonts w:cs="Times New Roman"/>
    </w:rPr>
  </w:style>
  <w:style w:type="character" w:customStyle="1" w:styleId="searchmatch">
    <w:name w:val="searchmatch"/>
    <w:rsid w:val="00C90B1D"/>
    <w:rPr>
      <w:rFonts w:cs="Times New Roman"/>
    </w:rPr>
  </w:style>
  <w:style w:type="character" w:customStyle="1" w:styleId="basiccontent">
    <w:name w:val="basiccontent"/>
    <w:rsid w:val="00C90B1D"/>
    <w:rPr>
      <w:rFonts w:cs="Times New Roman"/>
    </w:rPr>
  </w:style>
  <w:style w:type="character" w:customStyle="1" w:styleId="reference">
    <w:name w:val="reference"/>
    <w:rsid w:val="00C90B1D"/>
    <w:rPr>
      <w:rFonts w:cs="Times New Roman"/>
    </w:rPr>
  </w:style>
  <w:style w:type="character" w:customStyle="1" w:styleId="apple-style-span">
    <w:name w:val="apple-style-span"/>
    <w:rsid w:val="00C90B1D"/>
    <w:rPr>
      <w:rFonts w:cs="Times New Roman"/>
    </w:rPr>
  </w:style>
  <w:style w:type="character" w:customStyle="1" w:styleId="apple-converted-space">
    <w:name w:val="apple-converted-space"/>
    <w:rsid w:val="00C90B1D"/>
    <w:rPr>
      <w:rFonts w:cs="Times New Roman"/>
    </w:rPr>
  </w:style>
  <w:style w:type="character" w:customStyle="1" w:styleId="mw-headline">
    <w:name w:val="mw-headline"/>
    <w:rsid w:val="00C90B1D"/>
    <w:rPr>
      <w:rFonts w:cs="Times New Roman"/>
    </w:rPr>
  </w:style>
  <w:style w:type="character" w:customStyle="1" w:styleId="curs">
    <w:name w:val="curs"/>
    <w:rsid w:val="00C90B1D"/>
    <w:rPr>
      <w:rFonts w:cs="Times New Roman"/>
    </w:rPr>
  </w:style>
  <w:style w:type="character" w:customStyle="1" w:styleId="VoetnoottekstChar1">
    <w:name w:val="Voetnoottekst Char1"/>
    <w:rsid w:val="00C90B1D"/>
    <w:rPr>
      <w:rFonts w:eastAsia="SimSun"/>
      <w:lang w:val="nl-NL" w:eastAsia="zh-CN"/>
    </w:rPr>
  </w:style>
  <w:style w:type="character" w:customStyle="1" w:styleId="orangeheader">
    <w:name w:val="orange_header"/>
    <w:rsid w:val="00C90B1D"/>
  </w:style>
  <w:style w:type="character" w:customStyle="1" w:styleId="redheader">
    <w:name w:val="red_header"/>
    <w:rsid w:val="00C90B1D"/>
  </w:style>
  <w:style w:type="paragraph" w:customStyle="1" w:styleId="captionor">
    <w:name w:val="caption_or"/>
    <w:basedOn w:val="Standaard"/>
    <w:rsid w:val="00C90B1D"/>
    <w:pPr>
      <w:spacing w:before="100" w:beforeAutospacing="1" w:after="100" w:afterAutospacing="1"/>
    </w:pPr>
    <w:rPr>
      <w:rFonts w:eastAsia="Calibri"/>
      <w:lang w:val="nl-BE" w:eastAsia="nl-BE"/>
    </w:rPr>
  </w:style>
  <w:style w:type="character" w:customStyle="1" w:styleId="paragraphbegin">
    <w:name w:val="paragraphbegin"/>
    <w:rsid w:val="00C90B1D"/>
  </w:style>
  <w:style w:type="character" w:customStyle="1" w:styleId="Kop1Char">
    <w:name w:val="Kop 1 Char"/>
    <w:link w:val="Kop1"/>
    <w:rsid w:val="00C90B1D"/>
    <w:rPr>
      <w:rFonts w:ascii="Arial" w:eastAsia="SimSun" w:hAnsi="Arial"/>
      <w:b/>
      <w:kern w:val="28"/>
      <w:sz w:val="28"/>
      <w:lang w:val="nl-NL" w:eastAsia="zh-CN"/>
    </w:rPr>
  </w:style>
  <w:style w:type="character" w:customStyle="1" w:styleId="Kop2Char">
    <w:name w:val="Kop 2 Char"/>
    <w:link w:val="Kop2"/>
    <w:rsid w:val="00C90B1D"/>
    <w:rPr>
      <w:rFonts w:ascii="Arial" w:eastAsia="SimSun" w:hAnsi="Arial"/>
      <w:b/>
      <w:i/>
      <w:sz w:val="24"/>
      <w:lang w:val="nl-NL" w:eastAsia="zh-CN"/>
    </w:rPr>
  </w:style>
  <w:style w:type="character" w:customStyle="1" w:styleId="Kop3Char">
    <w:name w:val="Kop 3 Char"/>
    <w:link w:val="Kop3"/>
    <w:rsid w:val="00C90B1D"/>
    <w:rPr>
      <w:rFonts w:ascii="Arial" w:eastAsia="SimSun" w:hAnsi="Arial"/>
      <w:sz w:val="24"/>
      <w:lang w:val="nl-NL" w:eastAsia="zh-CN"/>
    </w:rPr>
  </w:style>
  <w:style w:type="character" w:customStyle="1" w:styleId="Kop4Char">
    <w:name w:val="Kop 4 Char"/>
    <w:link w:val="Kop4"/>
    <w:rsid w:val="00C90B1D"/>
    <w:rPr>
      <w:rFonts w:eastAsia="SimSun"/>
      <w:b/>
      <w:bCs/>
      <w:sz w:val="28"/>
      <w:szCs w:val="28"/>
      <w:lang w:val="nl-NL" w:eastAsia="zh-CN"/>
    </w:rPr>
  </w:style>
  <w:style w:type="character" w:customStyle="1" w:styleId="Kop5Char">
    <w:name w:val="Kop 5 Char"/>
    <w:link w:val="Kop5"/>
    <w:rsid w:val="00C90B1D"/>
    <w:rPr>
      <w:rFonts w:eastAsia="SimSun"/>
      <w:b/>
      <w:bCs/>
      <w:i/>
      <w:iCs/>
      <w:sz w:val="26"/>
      <w:szCs w:val="26"/>
      <w:lang w:val="nl-NL" w:eastAsia="zh-CN"/>
    </w:rPr>
  </w:style>
  <w:style w:type="character" w:customStyle="1" w:styleId="Kop6Char">
    <w:name w:val="Kop 6 Char"/>
    <w:link w:val="Kop6"/>
    <w:rsid w:val="00C90B1D"/>
    <w:rPr>
      <w:rFonts w:eastAsia="SimSun"/>
      <w:b/>
      <w:bCs/>
      <w:sz w:val="22"/>
      <w:szCs w:val="22"/>
      <w:lang w:val="nl-NL" w:eastAsia="zh-CN"/>
    </w:rPr>
  </w:style>
  <w:style w:type="paragraph" w:styleId="Inhopg1">
    <w:name w:val="toc 1"/>
    <w:basedOn w:val="Standaard"/>
    <w:next w:val="Standaard"/>
    <w:autoRedefine/>
    <w:rsid w:val="00C90B1D"/>
    <w:pPr>
      <w:spacing w:before="120" w:after="120"/>
    </w:pPr>
    <w:rPr>
      <w:b/>
      <w:bCs/>
      <w:caps/>
      <w:sz w:val="20"/>
    </w:rPr>
  </w:style>
  <w:style w:type="paragraph" w:styleId="Inhopg2">
    <w:name w:val="toc 2"/>
    <w:basedOn w:val="Standaard"/>
    <w:next w:val="Standaard"/>
    <w:autoRedefine/>
    <w:rsid w:val="00C90B1D"/>
    <w:pPr>
      <w:ind w:left="240"/>
    </w:pPr>
    <w:rPr>
      <w:smallCaps/>
      <w:sz w:val="20"/>
    </w:rPr>
  </w:style>
  <w:style w:type="paragraph" w:styleId="Inhopg3">
    <w:name w:val="toc 3"/>
    <w:basedOn w:val="Standaard"/>
    <w:next w:val="Standaard"/>
    <w:autoRedefine/>
    <w:rsid w:val="00C90B1D"/>
    <w:pPr>
      <w:ind w:left="480"/>
    </w:pPr>
    <w:rPr>
      <w:i/>
      <w:iCs/>
      <w:sz w:val="20"/>
    </w:rPr>
  </w:style>
  <w:style w:type="paragraph" w:styleId="Inhopg4">
    <w:name w:val="toc 4"/>
    <w:basedOn w:val="Standaard"/>
    <w:next w:val="Standaard"/>
    <w:autoRedefine/>
    <w:semiHidden/>
    <w:rsid w:val="00C90B1D"/>
    <w:pPr>
      <w:ind w:left="720"/>
    </w:pPr>
    <w:rPr>
      <w:sz w:val="18"/>
      <w:szCs w:val="18"/>
    </w:rPr>
  </w:style>
  <w:style w:type="paragraph" w:styleId="Inhopg5">
    <w:name w:val="toc 5"/>
    <w:basedOn w:val="Standaard"/>
    <w:next w:val="Standaard"/>
    <w:autoRedefine/>
    <w:semiHidden/>
    <w:rsid w:val="00C90B1D"/>
    <w:pPr>
      <w:ind w:left="960"/>
    </w:pPr>
    <w:rPr>
      <w:sz w:val="18"/>
      <w:szCs w:val="18"/>
    </w:rPr>
  </w:style>
  <w:style w:type="paragraph" w:styleId="Inhopg6">
    <w:name w:val="toc 6"/>
    <w:basedOn w:val="Standaard"/>
    <w:next w:val="Standaard"/>
    <w:autoRedefine/>
    <w:semiHidden/>
    <w:rsid w:val="00C90B1D"/>
    <w:pPr>
      <w:ind w:left="1200"/>
    </w:pPr>
    <w:rPr>
      <w:sz w:val="18"/>
      <w:szCs w:val="18"/>
    </w:rPr>
  </w:style>
  <w:style w:type="paragraph" w:styleId="Inhopg7">
    <w:name w:val="toc 7"/>
    <w:basedOn w:val="Standaard"/>
    <w:next w:val="Standaard"/>
    <w:autoRedefine/>
    <w:semiHidden/>
    <w:rsid w:val="00C90B1D"/>
    <w:pPr>
      <w:ind w:left="1440"/>
    </w:pPr>
    <w:rPr>
      <w:sz w:val="18"/>
      <w:szCs w:val="18"/>
    </w:rPr>
  </w:style>
  <w:style w:type="paragraph" w:styleId="Inhopg8">
    <w:name w:val="toc 8"/>
    <w:basedOn w:val="Standaard"/>
    <w:next w:val="Standaard"/>
    <w:autoRedefine/>
    <w:semiHidden/>
    <w:rsid w:val="00C90B1D"/>
    <w:pPr>
      <w:ind w:left="1680"/>
    </w:pPr>
    <w:rPr>
      <w:sz w:val="18"/>
      <w:szCs w:val="18"/>
    </w:rPr>
  </w:style>
  <w:style w:type="paragraph" w:styleId="Inhopg9">
    <w:name w:val="toc 9"/>
    <w:basedOn w:val="Standaard"/>
    <w:next w:val="Standaard"/>
    <w:autoRedefine/>
    <w:semiHidden/>
    <w:rsid w:val="00C90B1D"/>
    <w:pPr>
      <w:ind w:left="1920"/>
    </w:pPr>
    <w:rPr>
      <w:sz w:val="18"/>
      <w:szCs w:val="18"/>
    </w:rPr>
  </w:style>
  <w:style w:type="paragraph" w:styleId="Voetnoottekst">
    <w:name w:val="footnote text"/>
    <w:basedOn w:val="Standaard"/>
    <w:link w:val="VoetnoottekstChar"/>
    <w:rsid w:val="00C90B1D"/>
    <w:pPr>
      <w:spacing w:line="240" w:lineRule="auto"/>
    </w:pPr>
    <w:rPr>
      <w:sz w:val="20"/>
    </w:rPr>
  </w:style>
  <w:style w:type="character" w:customStyle="1" w:styleId="VoetnoottekstChar">
    <w:name w:val="Voetnoottekst Char"/>
    <w:link w:val="Voetnoottekst"/>
    <w:rsid w:val="00C90B1D"/>
    <w:rPr>
      <w:rFonts w:eastAsia="SimSun"/>
      <w:lang w:val="nl-NL" w:eastAsia="zh-CN"/>
    </w:rPr>
  </w:style>
  <w:style w:type="paragraph" w:styleId="Tekstopmerking">
    <w:name w:val="annotation text"/>
    <w:basedOn w:val="Standaard"/>
    <w:link w:val="TekstopmerkingChar"/>
    <w:semiHidden/>
    <w:rsid w:val="00C90B1D"/>
    <w:rPr>
      <w:sz w:val="20"/>
    </w:rPr>
  </w:style>
  <w:style w:type="character" w:customStyle="1" w:styleId="TekstopmerkingChar">
    <w:name w:val="Tekst opmerking Char"/>
    <w:link w:val="Tekstopmerking"/>
    <w:semiHidden/>
    <w:rsid w:val="00C90B1D"/>
    <w:rPr>
      <w:rFonts w:eastAsia="SimSun"/>
      <w:lang w:val="nl-NL" w:eastAsia="zh-CN"/>
    </w:rPr>
  </w:style>
  <w:style w:type="paragraph" w:styleId="Voettekst">
    <w:name w:val="footer"/>
    <w:basedOn w:val="Standaard"/>
    <w:link w:val="VoettekstChar"/>
    <w:rsid w:val="00C90B1D"/>
    <w:pPr>
      <w:tabs>
        <w:tab w:val="center" w:pos="4320"/>
        <w:tab w:val="right" w:pos="8640"/>
      </w:tabs>
    </w:pPr>
  </w:style>
  <w:style w:type="character" w:customStyle="1" w:styleId="VoettekstChar">
    <w:name w:val="Voettekst Char"/>
    <w:link w:val="Voettekst"/>
    <w:rsid w:val="00C90B1D"/>
    <w:rPr>
      <w:rFonts w:eastAsia="SimSun"/>
      <w:sz w:val="24"/>
      <w:lang w:val="nl-NL" w:eastAsia="zh-CN"/>
    </w:rPr>
  </w:style>
  <w:style w:type="paragraph" w:styleId="Bijschrift">
    <w:name w:val="caption"/>
    <w:basedOn w:val="Standaard"/>
    <w:next w:val="Standaard"/>
    <w:qFormat/>
    <w:rsid w:val="00C90B1D"/>
    <w:rPr>
      <w:b/>
      <w:bCs/>
      <w:sz w:val="20"/>
    </w:rPr>
  </w:style>
  <w:style w:type="paragraph" w:styleId="Lijstmetafbeeldingen">
    <w:name w:val="table of figures"/>
    <w:basedOn w:val="Standaard"/>
    <w:next w:val="Standaard"/>
    <w:rsid w:val="00C90B1D"/>
    <w:pPr>
      <w:ind w:left="480" w:hanging="480"/>
    </w:pPr>
    <w:rPr>
      <w:rFonts w:ascii="Calibri" w:hAnsi="Calibri" w:cs="Calibri"/>
      <w:smallCaps/>
      <w:sz w:val="20"/>
    </w:rPr>
  </w:style>
  <w:style w:type="character" w:styleId="Voetnootmarkering">
    <w:name w:val="footnote reference"/>
    <w:semiHidden/>
    <w:rsid w:val="00C90B1D"/>
    <w:rPr>
      <w:rFonts w:cs="Times New Roman"/>
      <w:vertAlign w:val="superscript"/>
    </w:rPr>
  </w:style>
  <w:style w:type="character" w:styleId="Verwijzingopmerking">
    <w:name w:val="annotation reference"/>
    <w:semiHidden/>
    <w:rsid w:val="00C90B1D"/>
    <w:rPr>
      <w:rFonts w:cs="Times New Roman"/>
      <w:sz w:val="16"/>
    </w:rPr>
  </w:style>
  <w:style w:type="character" w:styleId="Paginanummer">
    <w:name w:val="page number"/>
    <w:rsid w:val="00C90B1D"/>
    <w:rPr>
      <w:rFonts w:cs="Times New Roman"/>
    </w:rPr>
  </w:style>
  <w:style w:type="character" w:styleId="Hyperlink">
    <w:name w:val="Hyperlink"/>
    <w:rsid w:val="00C90B1D"/>
    <w:rPr>
      <w:rFonts w:cs="Times New Roman"/>
      <w:color w:val="0000FF"/>
      <w:u w:val="single"/>
    </w:rPr>
  </w:style>
  <w:style w:type="character" w:styleId="GevolgdeHyperlink">
    <w:name w:val="FollowedHyperlink"/>
    <w:rsid w:val="00C90B1D"/>
    <w:rPr>
      <w:rFonts w:cs="Times New Roman"/>
      <w:color w:val="800080"/>
      <w:u w:val="single"/>
    </w:rPr>
  </w:style>
  <w:style w:type="character" w:styleId="Zwaar">
    <w:name w:val="Strong"/>
    <w:qFormat/>
    <w:rsid w:val="00C90B1D"/>
    <w:rPr>
      <w:rFonts w:cs="Times New Roman"/>
      <w:b/>
    </w:rPr>
  </w:style>
  <w:style w:type="character" w:styleId="Nadruk">
    <w:name w:val="Emphasis"/>
    <w:qFormat/>
    <w:rsid w:val="00C90B1D"/>
    <w:rPr>
      <w:rFonts w:cs="Times New Roman"/>
      <w:i/>
    </w:rPr>
  </w:style>
  <w:style w:type="paragraph" w:styleId="Documentstructuur">
    <w:name w:val="Document Map"/>
    <w:basedOn w:val="Standaard"/>
    <w:link w:val="DocumentstructuurChar"/>
    <w:autoRedefine/>
    <w:rsid w:val="00C90B1D"/>
    <w:pPr>
      <w:shd w:val="clear" w:color="auto" w:fill="000080"/>
      <w:spacing w:line="240" w:lineRule="auto"/>
      <w:jc w:val="both"/>
    </w:pPr>
    <w:rPr>
      <w:rFonts w:ascii="Tahoma" w:hAnsi="Tahoma"/>
      <w:sz w:val="12"/>
    </w:rPr>
  </w:style>
  <w:style w:type="character" w:customStyle="1" w:styleId="DocumentstructuurChar">
    <w:name w:val="Documentstructuur Char"/>
    <w:link w:val="Documentstructuur"/>
    <w:rsid w:val="00C90B1D"/>
    <w:rPr>
      <w:rFonts w:ascii="Tahoma" w:eastAsia="SimSun" w:hAnsi="Tahoma"/>
      <w:sz w:val="12"/>
      <w:shd w:val="clear" w:color="auto" w:fill="000080"/>
      <w:lang w:val="nl-NL" w:eastAsia="zh-CN"/>
    </w:rPr>
  </w:style>
  <w:style w:type="paragraph" w:styleId="Normaalweb">
    <w:name w:val="Normal (Web)"/>
    <w:basedOn w:val="Standaard"/>
    <w:rsid w:val="00C90B1D"/>
    <w:pPr>
      <w:spacing w:before="100" w:beforeAutospacing="1" w:after="100" w:afterAutospacing="1"/>
    </w:pPr>
    <w:rPr>
      <w:rFonts w:eastAsia="Calibri"/>
      <w:lang w:val="nl-BE" w:eastAsia="nl-BE"/>
    </w:rPr>
  </w:style>
  <w:style w:type="paragraph" w:styleId="Onderwerpvanopmerking">
    <w:name w:val="annotation subject"/>
    <w:basedOn w:val="Tekstopmerking"/>
    <w:next w:val="Tekstopmerking"/>
    <w:link w:val="OnderwerpvanopmerkingChar"/>
    <w:semiHidden/>
    <w:rsid w:val="00C90B1D"/>
    <w:rPr>
      <w:b/>
      <w:bCs/>
    </w:rPr>
  </w:style>
  <w:style w:type="character" w:customStyle="1" w:styleId="OnderwerpvanopmerkingChar">
    <w:name w:val="Onderwerp van opmerking Char"/>
    <w:link w:val="Onderwerpvanopmerking"/>
    <w:semiHidden/>
    <w:rsid w:val="00C90B1D"/>
    <w:rPr>
      <w:rFonts w:eastAsia="SimSun"/>
      <w:b/>
      <w:bCs/>
      <w:lang w:val="nl-NL" w:eastAsia="zh-CN"/>
    </w:rPr>
  </w:style>
  <w:style w:type="paragraph" w:styleId="Ballontekst">
    <w:name w:val="Balloon Text"/>
    <w:basedOn w:val="Standaard"/>
    <w:link w:val="BallontekstChar"/>
    <w:semiHidden/>
    <w:rsid w:val="00C90B1D"/>
    <w:rPr>
      <w:rFonts w:ascii="Tahoma" w:hAnsi="Tahoma" w:cs="Tahoma"/>
      <w:sz w:val="16"/>
      <w:szCs w:val="16"/>
    </w:rPr>
  </w:style>
  <w:style w:type="character" w:customStyle="1" w:styleId="BallontekstChar">
    <w:name w:val="Ballontekst Char"/>
    <w:link w:val="Ballontekst"/>
    <w:semiHidden/>
    <w:rsid w:val="00C90B1D"/>
    <w:rPr>
      <w:rFonts w:ascii="Tahoma" w:eastAsia="SimSun" w:hAnsi="Tahoma" w:cs="Tahoma"/>
      <w:sz w:val="16"/>
      <w:szCs w:val="16"/>
      <w:lang w:val="nl-NL" w:eastAsia="zh-CN"/>
    </w:rPr>
  </w:style>
  <w:style w:type="table" w:styleId="Tabelraster">
    <w:name w:val="Table Grid"/>
    <w:basedOn w:val="Standaardtabel"/>
    <w:rsid w:val="00C90B1D"/>
    <w:rPr>
      <w:rFonts w:eastAsia="Calibri"/>
      <w:lang w:val="nl-NL"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rsid w:val="003178A3"/>
    <w:pPr>
      <w:spacing w:after="120"/>
      <w:ind w:left="284" w:hanging="284"/>
    </w:pPr>
    <w:rPr>
      <w:lang w:val="en-GB"/>
    </w:rPr>
  </w:style>
  <w:style w:type="paragraph" w:customStyle="1" w:styleId="Bibliography">
    <w:name w:val="Bibliography"/>
    <w:basedOn w:val="Standaard"/>
    <w:rsid w:val="00C90B1D"/>
    <w:pPr>
      <w:spacing w:after="120"/>
      <w:ind w:left="284" w:hanging="284"/>
    </w:pPr>
    <w:rPr>
      <w:lang w:val="en-GB"/>
    </w:rPr>
  </w:style>
  <w:style w:type="paragraph" w:customStyle="1" w:styleId="Default">
    <w:name w:val="Default"/>
    <w:rsid w:val="00C90B1D"/>
    <w:pPr>
      <w:autoSpaceDE w:val="0"/>
      <w:autoSpaceDN w:val="0"/>
      <w:adjustRightInd w:val="0"/>
    </w:pPr>
    <w:rPr>
      <w:rFonts w:eastAsia="SimSun"/>
      <w:color w:val="000000"/>
      <w:sz w:val="24"/>
      <w:szCs w:val="24"/>
      <w:lang w:val="nl-NL" w:eastAsia="zh-CN"/>
    </w:rPr>
  </w:style>
  <w:style w:type="character" w:customStyle="1" w:styleId="citaatChar">
    <w:name w:val="citaat Char"/>
    <w:link w:val="citaat"/>
    <w:locked/>
    <w:rsid w:val="00C90B1D"/>
    <w:rPr>
      <w:rFonts w:eastAsia="SimSun"/>
      <w:sz w:val="24"/>
      <w:lang w:val="nl" w:eastAsia="zh-CN"/>
    </w:rPr>
  </w:style>
  <w:style w:type="paragraph" w:styleId="Eindnoottekst">
    <w:name w:val="endnote text"/>
    <w:basedOn w:val="Standaard"/>
    <w:link w:val="EindnoottekstChar"/>
    <w:rsid w:val="00C90B1D"/>
    <w:rPr>
      <w:sz w:val="20"/>
    </w:rPr>
  </w:style>
  <w:style w:type="character" w:customStyle="1" w:styleId="EindnoottekstChar">
    <w:name w:val="Eindnoottekst Char"/>
    <w:link w:val="Eindnoottekst"/>
    <w:rsid w:val="00C90B1D"/>
    <w:rPr>
      <w:rFonts w:eastAsia="SimSun"/>
      <w:lang w:val="nl-NL" w:eastAsia="zh-CN"/>
    </w:rPr>
  </w:style>
  <w:style w:type="character" w:styleId="Eindnootmarkering">
    <w:name w:val="endnote reference"/>
    <w:rsid w:val="00C90B1D"/>
    <w:rPr>
      <w:rFonts w:cs="Times New Roman"/>
      <w:vertAlign w:val="superscript"/>
    </w:rPr>
  </w:style>
  <w:style w:type="paragraph" w:styleId="Koptekst">
    <w:name w:val="header"/>
    <w:basedOn w:val="Standaard"/>
    <w:link w:val="KoptekstChar"/>
    <w:rsid w:val="00C90B1D"/>
    <w:pPr>
      <w:tabs>
        <w:tab w:val="center" w:pos="4536"/>
        <w:tab w:val="right" w:pos="9072"/>
      </w:tabs>
    </w:pPr>
  </w:style>
  <w:style w:type="character" w:customStyle="1" w:styleId="KoptekstChar">
    <w:name w:val="Koptekst Char"/>
    <w:link w:val="Koptekst"/>
    <w:rsid w:val="00C90B1D"/>
    <w:rPr>
      <w:rFonts w:eastAsia="SimSun"/>
      <w:sz w:val="24"/>
      <w:lang w:val="nl-NL" w:eastAsia="zh-CN"/>
    </w:rPr>
  </w:style>
  <w:style w:type="paragraph" w:styleId="Plattetekst">
    <w:name w:val="Body Text"/>
    <w:basedOn w:val="Standaard"/>
    <w:link w:val="PlattetekstChar"/>
    <w:rsid w:val="00C90B1D"/>
    <w:pPr>
      <w:spacing w:after="120"/>
    </w:pPr>
  </w:style>
  <w:style w:type="character" w:customStyle="1" w:styleId="PlattetekstChar">
    <w:name w:val="Platte tekst Char"/>
    <w:link w:val="Plattetekst"/>
    <w:rsid w:val="00C90B1D"/>
    <w:rPr>
      <w:rFonts w:eastAsia="SimSun"/>
      <w:sz w:val="24"/>
      <w:lang w:val="nl-NL" w:eastAsia="zh-CN"/>
    </w:rPr>
  </w:style>
  <w:style w:type="paragraph" w:customStyle="1" w:styleId="Revision">
    <w:name w:val="Revision"/>
    <w:hidden/>
    <w:semiHidden/>
    <w:rsid w:val="00C90B1D"/>
    <w:rPr>
      <w:rFonts w:eastAsia="SimSun"/>
      <w:sz w:val="24"/>
      <w:lang w:val="nl-NL" w:eastAsia="zh-CN"/>
    </w:rPr>
  </w:style>
  <w:style w:type="paragraph" w:styleId="Revisie">
    <w:name w:val="Revision"/>
    <w:hidden/>
    <w:uiPriority w:val="99"/>
    <w:semiHidden/>
    <w:rsid w:val="00C90B1D"/>
    <w:rPr>
      <w:rFonts w:eastAsia="SimSun"/>
      <w:sz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5968</Words>
  <Characters>32826</Characters>
  <Application>Microsoft Office Word</Application>
  <DocSecurity>0</DocSecurity>
  <Lines>273</Lines>
  <Paragraphs>77</Paragraphs>
  <ScaleCrop>false</ScaleCrop>
  <Company>Microsoft</Company>
  <LinksUpToDate>false</LinksUpToDate>
  <CharactersWithSpaces>38717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Ginderachter</dc:creator>
  <cp:lastModifiedBy>Maarten Van Ginderachter</cp:lastModifiedBy>
  <cp:revision>1</cp:revision>
  <dcterms:created xsi:type="dcterms:W3CDTF">2012-03-09T23:03:00Z</dcterms:created>
  <dcterms:modified xsi:type="dcterms:W3CDTF">2012-03-09T23:04:00Z</dcterms:modified>
</cp:coreProperties>
</file>